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13" w:rsidRDefault="00872613" w:rsidP="00872613">
      <w:pPr>
        <w:pStyle w:val="LCA"/>
        <w:ind w:firstLine="0"/>
        <w:rPr>
          <w:rFonts w:ascii="ＭＳ ゴシック" w:eastAsia="ＭＳ ゴシック" w:hAnsi="ＭＳ ゴシック"/>
          <w:sz w:val="24"/>
          <w:lang w:eastAsia="ja-JP"/>
        </w:rPr>
      </w:pPr>
    </w:p>
    <w:p w:rsidR="00B1250C" w:rsidRDefault="00B1250C" w:rsidP="00872613">
      <w:pPr>
        <w:pStyle w:val="LCA"/>
        <w:ind w:firstLine="0"/>
        <w:rPr>
          <w:rFonts w:ascii="ＭＳ ゴシック" w:eastAsia="ＭＳ ゴシック" w:hAnsi="ＭＳ ゴシック"/>
          <w:sz w:val="24"/>
          <w:lang w:eastAsia="ja-JP"/>
        </w:rPr>
      </w:pPr>
    </w:p>
    <w:p w:rsidR="00872613" w:rsidRPr="00034FDD" w:rsidRDefault="00F542DC" w:rsidP="00872613">
      <w:pPr>
        <w:pStyle w:val="LCA"/>
        <w:jc w:val="center"/>
        <w:rPr>
          <w:rFonts w:ascii="ＭＳ ゴシック" w:eastAsia="ＭＳ ゴシック" w:hAnsi="ＭＳ ゴシック"/>
          <w:sz w:val="24"/>
          <w:lang w:eastAsia="ja-JP"/>
        </w:rPr>
      </w:pPr>
      <w:r w:rsidRPr="00034FDD">
        <w:rPr>
          <w:rFonts w:ascii="ＭＳ ゴシック" w:eastAsia="ＭＳ ゴシック" w:hAnsi="ＭＳ ゴシック" w:hint="eastAsia"/>
          <w:sz w:val="24"/>
        </w:rPr>
        <w:t>定型書式</w:t>
      </w:r>
      <w:r>
        <w:rPr>
          <w:rFonts w:ascii="ＭＳ ゴシック" w:eastAsia="ＭＳ ゴシック" w:hAnsi="ＭＳ ゴシック" w:hint="eastAsia"/>
          <w:sz w:val="24"/>
          <w:lang w:eastAsia="ja-JP"/>
        </w:rPr>
        <w:t>による</w:t>
      </w:r>
      <w:r w:rsidR="000A2F5C" w:rsidRPr="00034FDD">
        <w:rPr>
          <w:rFonts w:ascii="ＭＳ ゴシック" w:eastAsia="ＭＳ ゴシック" w:hAnsi="ＭＳ ゴシック"/>
          <w:sz w:val="24"/>
        </w:rPr>
        <w:t>日本LCA学会誌</w:t>
      </w:r>
      <w:r w:rsidR="000A2F5C" w:rsidRPr="00034FDD">
        <w:rPr>
          <w:rFonts w:ascii="ＭＳ ゴシック" w:eastAsia="ＭＳ ゴシック" w:hAnsi="ＭＳ ゴシック" w:hint="eastAsia"/>
          <w:sz w:val="24"/>
        </w:rPr>
        <w:t xml:space="preserve"> </w:t>
      </w:r>
      <w:r w:rsidR="000A2F5C" w:rsidRPr="00034FDD">
        <w:rPr>
          <w:rFonts w:ascii="ＭＳ ゴシック" w:eastAsia="ＭＳ ゴシック" w:hAnsi="ＭＳ ゴシック"/>
          <w:sz w:val="24"/>
        </w:rPr>
        <w:t>執筆要領</w:t>
      </w:r>
    </w:p>
    <w:p w:rsidR="006803CD" w:rsidRDefault="000A2F5C" w:rsidP="00505188">
      <w:pPr>
        <w:pStyle w:val="LCA"/>
        <w:jc w:val="center"/>
        <w:rPr>
          <w:rFonts w:ascii="ＭＳ ゴシック" w:eastAsia="ＭＳ ゴシック" w:hAnsi="ＭＳ ゴシック"/>
          <w:sz w:val="24"/>
          <w:lang w:eastAsia="ja-JP"/>
        </w:rPr>
      </w:pPr>
      <w:r w:rsidRPr="00034FDD">
        <w:rPr>
          <w:rFonts w:ascii="ＭＳ ゴシック" w:eastAsia="ＭＳ ゴシック" w:hAnsi="ＭＳ ゴシック" w:hint="eastAsia"/>
          <w:sz w:val="24"/>
          <w:lang w:eastAsia="ja-JP"/>
        </w:rPr>
        <w:t>Instructions to Authors</w:t>
      </w:r>
      <w:r w:rsidRPr="00034FDD">
        <w:rPr>
          <w:rFonts w:ascii="ＭＳ ゴシック" w:eastAsia="ＭＳ ゴシック" w:hAnsi="ＭＳ ゴシック"/>
          <w:sz w:val="24"/>
        </w:rPr>
        <w:t xml:space="preserve"> for Submission of Manuscript to</w:t>
      </w:r>
    </w:p>
    <w:p w:rsidR="000A2F5C" w:rsidRPr="00034FDD" w:rsidRDefault="000A2F5C" w:rsidP="00505188">
      <w:pPr>
        <w:pStyle w:val="LCA"/>
        <w:jc w:val="center"/>
        <w:rPr>
          <w:rFonts w:ascii="ＭＳ ゴシック" w:eastAsia="ＭＳ ゴシック" w:hAnsi="ＭＳ ゴシック"/>
          <w:sz w:val="24"/>
        </w:rPr>
      </w:pPr>
      <w:r w:rsidRPr="00034FDD">
        <w:rPr>
          <w:rFonts w:ascii="ＭＳ ゴシック" w:eastAsia="ＭＳ ゴシック" w:hAnsi="ＭＳ ゴシック"/>
          <w:sz w:val="24"/>
        </w:rPr>
        <w:t>“Journal of Life Cycle Assessment, Japan”</w:t>
      </w:r>
    </w:p>
    <w:p w:rsidR="000A2F5C" w:rsidRPr="007878B1" w:rsidRDefault="000A2F5C" w:rsidP="004919B2">
      <w:pPr>
        <w:pStyle w:val="LCA"/>
        <w:jc w:val="both"/>
      </w:pPr>
    </w:p>
    <w:p w:rsidR="000A2F5C" w:rsidRPr="00E85310" w:rsidRDefault="000A2F5C" w:rsidP="004919B2">
      <w:pPr>
        <w:pStyle w:val="LCA"/>
        <w:jc w:val="both"/>
      </w:pPr>
      <w:r w:rsidRPr="00E85310">
        <w:rPr>
          <w:rFonts w:hint="eastAsia"/>
        </w:rPr>
        <w:t>持続太郎</w:t>
      </w:r>
      <w:r>
        <w:rPr>
          <w:rFonts w:hint="eastAsia"/>
        </w:rPr>
        <w:t>*</w:t>
      </w:r>
      <w:r w:rsidR="00131D18">
        <w:rPr>
          <w:rFonts w:hint="eastAsia"/>
          <w:lang w:eastAsia="ja-JP"/>
        </w:rPr>
        <w:t xml:space="preserve"> and </w:t>
      </w:r>
      <w:r w:rsidRPr="00E85310">
        <w:rPr>
          <w:rFonts w:hint="eastAsia"/>
        </w:rPr>
        <w:t>Life</w:t>
      </w:r>
      <w:r>
        <w:rPr>
          <w:rFonts w:hint="eastAsia"/>
          <w:lang w:eastAsia="ja-JP"/>
        </w:rPr>
        <w:t>,</w:t>
      </w:r>
      <w:r w:rsidRPr="00E85310">
        <w:rPr>
          <w:rFonts w:hint="eastAsia"/>
        </w:rPr>
        <w:t xml:space="preserve"> </w:t>
      </w:r>
      <w:r>
        <w:rPr>
          <w:rFonts w:hint="eastAsia"/>
          <w:lang w:eastAsia="ja-JP"/>
        </w:rPr>
        <w:t xml:space="preserve">John </w:t>
      </w:r>
      <w:r w:rsidRPr="00E85310">
        <w:rPr>
          <w:rFonts w:hint="eastAsia"/>
        </w:rPr>
        <w:t>C.**</w:t>
      </w:r>
    </w:p>
    <w:p w:rsidR="000A2F5C" w:rsidRPr="00E85310" w:rsidRDefault="000A2F5C" w:rsidP="004919B2">
      <w:pPr>
        <w:pStyle w:val="LCA"/>
        <w:jc w:val="both"/>
      </w:pPr>
      <w:r w:rsidRPr="00E85310">
        <w:rPr>
          <w:rFonts w:hint="eastAsia"/>
        </w:rPr>
        <w:t>*</w:t>
      </w:r>
      <w:r w:rsidRPr="00E85310">
        <w:rPr>
          <w:rFonts w:hint="eastAsia"/>
        </w:rPr>
        <w:t>循環大学　環境学部</w:t>
      </w:r>
    </w:p>
    <w:p w:rsidR="000A2F5C" w:rsidRPr="00E85310" w:rsidRDefault="000A2F5C" w:rsidP="004919B2">
      <w:pPr>
        <w:pStyle w:val="LCA"/>
        <w:jc w:val="both"/>
      </w:pPr>
      <w:r w:rsidRPr="00E85310">
        <w:rPr>
          <w:rFonts w:hint="eastAsia"/>
        </w:rPr>
        <w:t>**JLCA</w:t>
      </w:r>
      <w:r w:rsidRPr="00E85310">
        <w:rPr>
          <w:rFonts w:hint="eastAsia"/>
        </w:rPr>
        <w:t xml:space="preserve">株式会社　</w:t>
      </w:r>
      <w:r w:rsidRPr="00E85310">
        <w:rPr>
          <w:rFonts w:hint="eastAsia"/>
        </w:rPr>
        <w:t>LCA</w:t>
      </w:r>
      <w:r w:rsidRPr="00E85310">
        <w:rPr>
          <w:rFonts w:hint="eastAsia"/>
        </w:rPr>
        <w:t>研究部門</w:t>
      </w:r>
    </w:p>
    <w:p w:rsidR="000A2F5C" w:rsidRDefault="000A2F5C" w:rsidP="004919B2">
      <w:pPr>
        <w:pStyle w:val="LCA"/>
        <w:jc w:val="both"/>
        <w:rPr>
          <w:lang w:eastAsia="zh-CN"/>
        </w:rPr>
      </w:pPr>
    </w:p>
    <w:p w:rsidR="00AE54E5" w:rsidRPr="00872613" w:rsidRDefault="00AE54E5" w:rsidP="004919B2">
      <w:pPr>
        <w:pStyle w:val="LCA"/>
        <w:jc w:val="both"/>
        <w:rPr>
          <w:rFonts w:ascii="ＭＳ ゴシック" w:eastAsia="ＭＳ ゴシック" w:hAnsi="ＭＳ ゴシック"/>
          <w:lang w:eastAsia="ja-JP"/>
        </w:rPr>
      </w:pPr>
      <w:r w:rsidRPr="00872613">
        <w:rPr>
          <w:rFonts w:ascii="ＭＳ ゴシック" w:eastAsia="ＭＳ ゴシック" w:hAnsi="ＭＳ ゴシック" w:hint="eastAsia"/>
          <w:sz w:val="24"/>
          <w:lang w:eastAsia="ja-JP"/>
        </w:rPr>
        <w:t>概要</w:t>
      </w:r>
      <w:r w:rsidR="004919B2" w:rsidRPr="00872613">
        <w:rPr>
          <w:rFonts w:ascii="ＭＳ ゴシック" w:eastAsia="ＭＳ ゴシック" w:hAnsi="ＭＳ ゴシック" w:hint="eastAsia"/>
          <w:sz w:val="24"/>
          <w:lang w:eastAsia="ja-JP"/>
        </w:rPr>
        <w:t>（和文原稿のみ）</w:t>
      </w:r>
    </w:p>
    <w:p w:rsidR="00AE54E5" w:rsidRPr="00872613" w:rsidRDefault="00AE54E5" w:rsidP="004919B2">
      <w:pPr>
        <w:pStyle w:val="LCA"/>
        <w:jc w:val="both"/>
        <w:rPr>
          <w:lang w:eastAsia="ja-JP"/>
        </w:rPr>
      </w:pPr>
      <w:r w:rsidRPr="00872613">
        <w:rPr>
          <w:rFonts w:hint="eastAsia"/>
          <w:lang w:eastAsia="ja-JP"/>
        </w:rPr>
        <w:t>本論文の目的は・・・・・・・・・・・・・・・・・・・・・・・・・・・・・・</w:t>
      </w:r>
    </w:p>
    <w:p w:rsidR="00AE54E5" w:rsidRPr="00872613" w:rsidRDefault="00AE54E5" w:rsidP="004919B2">
      <w:pPr>
        <w:pStyle w:val="LCA"/>
        <w:jc w:val="both"/>
        <w:rPr>
          <w:rFonts w:ascii="ＭＳ ゴシック" w:eastAsia="ＭＳ ゴシック" w:hAnsi="ＭＳ ゴシック"/>
          <w:lang w:eastAsia="ja-JP"/>
        </w:rPr>
      </w:pPr>
      <w:r w:rsidRPr="00872613">
        <w:rPr>
          <w:rFonts w:ascii="ＭＳ ゴシック" w:eastAsia="ＭＳ ゴシック" w:hAnsi="ＭＳ ゴシック" w:hint="eastAsia"/>
          <w:sz w:val="24"/>
          <w:lang w:eastAsia="ja-JP"/>
        </w:rPr>
        <w:t>キーワード</w:t>
      </w:r>
      <w:r w:rsidR="004919B2" w:rsidRPr="00872613">
        <w:rPr>
          <w:rFonts w:ascii="ＭＳ ゴシック" w:eastAsia="ＭＳ ゴシック" w:hAnsi="ＭＳ ゴシック" w:hint="eastAsia"/>
          <w:sz w:val="24"/>
          <w:lang w:eastAsia="ja-JP"/>
        </w:rPr>
        <w:t>（和文原稿のみ）</w:t>
      </w:r>
    </w:p>
    <w:p w:rsidR="00AE54E5" w:rsidRPr="00872613" w:rsidRDefault="009557B0" w:rsidP="004919B2">
      <w:pPr>
        <w:pStyle w:val="LCA"/>
        <w:jc w:val="both"/>
        <w:rPr>
          <w:lang w:eastAsia="ja-JP"/>
        </w:rPr>
      </w:pPr>
      <w:r w:rsidRPr="00872613">
        <w:rPr>
          <w:rFonts w:hint="eastAsia"/>
          <w:lang w:eastAsia="ja-JP"/>
        </w:rPr>
        <w:t>持続可能な開発、ライフサイクルアセスメント、リサイクル、・・・・</w:t>
      </w:r>
    </w:p>
    <w:p w:rsidR="00AE54E5" w:rsidRPr="00872613" w:rsidRDefault="00AE54E5" w:rsidP="004919B2">
      <w:pPr>
        <w:pStyle w:val="LCA"/>
        <w:jc w:val="both"/>
        <w:rPr>
          <w:lang w:eastAsia="ja-JP"/>
        </w:rPr>
      </w:pPr>
    </w:p>
    <w:p w:rsidR="000A2F5C" w:rsidRPr="00872613" w:rsidRDefault="000A2F5C" w:rsidP="004919B2">
      <w:pPr>
        <w:pStyle w:val="LCA"/>
        <w:jc w:val="both"/>
        <w:rPr>
          <w:rFonts w:cs="Century"/>
        </w:rPr>
      </w:pPr>
      <w:r w:rsidRPr="00872613">
        <w:rPr>
          <w:rStyle w:val="10"/>
          <w:rFonts w:hint="eastAsia"/>
        </w:rPr>
        <w:t>Synopsis</w:t>
      </w:r>
    </w:p>
    <w:p w:rsidR="00AE54E5" w:rsidRPr="00872613" w:rsidRDefault="000F428E" w:rsidP="006A32B5">
      <w:pPr>
        <w:pStyle w:val="LCA"/>
        <w:ind w:firstLineChars="85" w:firstLine="178"/>
        <w:jc w:val="both"/>
        <w:rPr>
          <w:lang w:eastAsia="ja-JP"/>
        </w:rPr>
      </w:pPr>
      <w:r w:rsidRPr="00872613">
        <w:t>Th</w:t>
      </w:r>
      <w:r w:rsidRPr="00872613">
        <w:rPr>
          <w:rFonts w:hint="eastAsia"/>
        </w:rPr>
        <w:t xml:space="preserve">e </w:t>
      </w:r>
      <w:r w:rsidR="00AC5BA5" w:rsidRPr="00872613">
        <w:rPr>
          <w:rFonts w:hint="eastAsia"/>
          <w:lang w:eastAsia="ja-JP"/>
        </w:rPr>
        <w:t xml:space="preserve">objective of </w:t>
      </w:r>
      <w:r w:rsidRPr="00872613">
        <w:t>…</w:t>
      </w:r>
      <w:r w:rsidR="00AE54E5" w:rsidRPr="00872613">
        <w:rPr>
          <w:lang w:eastAsia="ja-JP"/>
        </w:rPr>
        <w:t>………………………………………………………</w:t>
      </w:r>
      <w:r w:rsidR="00AE54E5" w:rsidRPr="00872613">
        <w:rPr>
          <w:rFonts w:hint="eastAsia"/>
          <w:lang w:eastAsia="ja-JP"/>
        </w:rPr>
        <w:t>(200words</w:t>
      </w:r>
      <w:r w:rsidR="00194DF7" w:rsidRPr="00872613">
        <w:rPr>
          <w:rFonts w:hint="eastAsia"/>
          <w:lang w:eastAsia="ja-JP"/>
        </w:rPr>
        <w:t>以内</w:t>
      </w:r>
      <w:r w:rsidR="00AE54E5" w:rsidRPr="00872613">
        <w:rPr>
          <w:rFonts w:hint="eastAsia"/>
          <w:lang w:eastAsia="ja-JP"/>
        </w:rPr>
        <w:t>)</w:t>
      </w:r>
    </w:p>
    <w:p w:rsidR="000A2F5C" w:rsidRPr="00872613" w:rsidRDefault="000A2F5C" w:rsidP="004919B2">
      <w:pPr>
        <w:pStyle w:val="LCA"/>
        <w:jc w:val="both"/>
        <w:rPr>
          <w:rFonts w:cs="Century"/>
        </w:rPr>
      </w:pPr>
      <w:r w:rsidRPr="00872613">
        <w:rPr>
          <w:rStyle w:val="10"/>
        </w:rPr>
        <w:t>Key</w:t>
      </w:r>
      <w:r w:rsidRPr="00872613">
        <w:rPr>
          <w:rStyle w:val="10"/>
          <w:rFonts w:hint="eastAsia"/>
        </w:rPr>
        <w:t>w</w:t>
      </w:r>
      <w:r w:rsidRPr="00872613">
        <w:rPr>
          <w:rStyle w:val="10"/>
        </w:rPr>
        <w:t>ords</w:t>
      </w:r>
    </w:p>
    <w:p w:rsidR="000A2F5C" w:rsidRPr="00E85310" w:rsidRDefault="009557B0" w:rsidP="004919B2">
      <w:pPr>
        <w:pStyle w:val="LCA"/>
        <w:jc w:val="both"/>
      </w:pPr>
      <w:r w:rsidRPr="00872613">
        <w:rPr>
          <w:rFonts w:hint="eastAsia"/>
        </w:rPr>
        <w:t>sustainable development;</w:t>
      </w:r>
      <w:r w:rsidRPr="00872613">
        <w:t xml:space="preserve"> life cycle assessment; recycle</w:t>
      </w:r>
      <w:r w:rsidRPr="00872613">
        <w:rPr>
          <w:rFonts w:hint="eastAsia"/>
        </w:rPr>
        <w:t>;</w:t>
      </w:r>
      <w:r w:rsidRPr="00872613">
        <w:t xml:space="preserve"> …</w:t>
      </w:r>
    </w:p>
    <w:p w:rsidR="000A2F5C" w:rsidRPr="000322B1" w:rsidRDefault="000A2F5C" w:rsidP="004919B2">
      <w:pPr>
        <w:pStyle w:val="LCA"/>
        <w:jc w:val="both"/>
      </w:pPr>
    </w:p>
    <w:p w:rsidR="000A2F5C" w:rsidRPr="00E85310" w:rsidRDefault="000A2F5C" w:rsidP="004919B2">
      <w:pPr>
        <w:pStyle w:val="1"/>
      </w:pPr>
      <w:r w:rsidRPr="00E85310">
        <w:rPr>
          <w:rFonts w:hint="eastAsia"/>
        </w:rPr>
        <w:t xml:space="preserve">1. </w:t>
      </w:r>
      <w:r w:rsidRPr="00E85310">
        <w:rPr>
          <w:rFonts w:hint="eastAsia"/>
        </w:rPr>
        <w:t>はじめに</w:t>
      </w:r>
    </w:p>
    <w:p w:rsidR="000A2F5C" w:rsidRPr="00E85310" w:rsidRDefault="000A2F5C" w:rsidP="004919B2">
      <w:pPr>
        <w:pStyle w:val="LCA"/>
        <w:jc w:val="both"/>
      </w:pPr>
      <w:r w:rsidRPr="00E85310">
        <w:t>「日本</w:t>
      </w:r>
      <w:r w:rsidRPr="00E85310">
        <w:t>LCA</w:t>
      </w:r>
      <w:r w:rsidRPr="00E85310">
        <w:t>学会誌」に投稿する際は、本執筆要領に定められた原稿書式に則るものとする。本要領は定型書式（テンプレート）</w:t>
      </w:r>
      <w:r w:rsidRPr="00E85310">
        <w:rPr>
          <w:rFonts w:hint="eastAsia"/>
        </w:rPr>
        <w:t>を兼ねて</w:t>
      </w:r>
      <w:r w:rsidRPr="00E85310">
        <w:t>いるので、</w:t>
      </w:r>
      <w:r w:rsidRPr="00E85310">
        <w:rPr>
          <w:rFonts w:hint="eastAsia"/>
        </w:rPr>
        <w:t>原則として本ファイルを用いて原稿を作成すること。</w:t>
      </w:r>
    </w:p>
    <w:p w:rsidR="000A2F5C" w:rsidRPr="00E85310" w:rsidRDefault="000A2F5C" w:rsidP="004919B2">
      <w:pPr>
        <w:pStyle w:val="LCA"/>
        <w:jc w:val="both"/>
      </w:pPr>
    </w:p>
    <w:p w:rsidR="000A2F5C" w:rsidRPr="00E85310" w:rsidRDefault="000A2F5C" w:rsidP="004919B2">
      <w:pPr>
        <w:pStyle w:val="1"/>
      </w:pPr>
      <w:r w:rsidRPr="00E85310">
        <w:rPr>
          <w:rFonts w:hint="eastAsia"/>
        </w:rPr>
        <w:t xml:space="preserve">2. </w:t>
      </w:r>
      <w:r w:rsidRPr="00E85310">
        <w:t>原稿の長さ</w:t>
      </w:r>
    </w:p>
    <w:p w:rsidR="00131D18" w:rsidRPr="00E85310" w:rsidRDefault="000A2F5C" w:rsidP="004919B2">
      <w:pPr>
        <w:pStyle w:val="LCA"/>
        <w:jc w:val="both"/>
        <w:rPr>
          <w:lang w:eastAsia="ja-JP"/>
        </w:rPr>
      </w:pPr>
      <w:r w:rsidRPr="00E85310">
        <w:t>原稿は</w:t>
      </w:r>
      <w:r w:rsidR="007878B1">
        <w:rPr>
          <w:rFonts w:hint="eastAsia"/>
          <w:lang w:eastAsia="ja-JP"/>
        </w:rPr>
        <w:t>、</w:t>
      </w:r>
      <w:r w:rsidRPr="00E85310">
        <w:t>投稿規程に定められた刷上り頁制限を厳守する（刷上り</w:t>
      </w:r>
      <w:r w:rsidR="004919B2">
        <w:rPr>
          <w:rFonts w:hint="eastAsia"/>
          <w:lang w:eastAsia="ja-JP"/>
        </w:rPr>
        <w:t>1</w:t>
      </w:r>
      <w:r w:rsidRPr="00E85310">
        <w:t>頁は</w:t>
      </w:r>
      <w:r w:rsidRPr="00E85310">
        <w:t>2392</w:t>
      </w:r>
      <w:r w:rsidRPr="00E85310">
        <w:t>文字、英文約</w:t>
      </w:r>
      <w:r w:rsidRPr="00E85310">
        <w:t>1000</w:t>
      </w:r>
      <w:r w:rsidRPr="00E85310">
        <w:t>語。ただし、タイトル</w:t>
      </w:r>
      <w:r w:rsidR="00014B6C">
        <w:rPr>
          <w:rFonts w:hint="eastAsia"/>
          <w:lang w:eastAsia="ja-JP"/>
        </w:rPr>
        <w:t>頁</w:t>
      </w:r>
      <w:r w:rsidRPr="00E85310">
        <w:t>は</w:t>
      </w:r>
      <w:r w:rsidRPr="00E85310">
        <w:t>1768</w:t>
      </w:r>
      <w:r w:rsidRPr="00E85310">
        <w:t>文字。）</w:t>
      </w:r>
      <w:r w:rsidR="00131D18">
        <w:rPr>
          <w:rFonts w:hint="eastAsia"/>
          <w:lang w:eastAsia="ja-JP"/>
        </w:rPr>
        <w:t>。</w:t>
      </w:r>
    </w:p>
    <w:p w:rsidR="000A2F5C" w:rsidRPr="00E85310" w:rsidRDefault="000A2F5C" w:rsidP="004919B2">
      <w:pPr>
        <w:pStyle w:val="LCA"/>
        <w:jc w:val="both"/>
      </w:pPr>
    </w:p>
    <w:p w:rsidR="000A2F5C" w:rsidRPr="00E85310" w:rsidRDefault="000A2F5C" w:rsidP="004919B2">
      <w:pPr>
        <w:pStyle w:val="1"/>
      </w:pPr>
      <w:r w:rsidRPr="00E85310">
        <w:rPr>
          <w:rFonts w:hint="eastAsia"/>
        </w:rPr>
        <w:lastRenderedPageBreak/>
        <w:t xml:space="preserve">3. </w:t>
      </w:r>
      <w:r w:rsidRPr="00E85310">
        <w:rPr>
          <w:rFonts w:hint="eastAsia"/>
        </w:rPr>
        <w:t>原稿書式</w:t>
      </w:r>
    </w:p>
    <w:p w:rsidR="000A2F5C" w:rsidRPr="00E85310" w:rsidRDefault="000A2F5C" w:rsidP="004919B2">
      <w:pPr>
        <w:pStyle w:val="1"/>
      </w:pPr>
      <w:r w:rsidRPr="00E85310">
        <w:t>3.1</w:t>
      </w:r>
      <w:r w:rsidRPr="00E85310">
        <w:t xml:space="preserve">　</w:t>
      </w:r>
      <w:r w:rsidRPr="00E85310">
        <w:rPr>
          <w:rFonts w:hint="eastAsia"/>
        </w:rPr>
        <w:t>原稿の形式</w:t>
      </w:r>
    </w:p>
    <w:p w:rsidR="00F86264" w:rsidRDefault="000A2F5C" w:rsidP="004919B2">
      <w:pPr>
        <w:pStyle w:val="LCA"/>
        <w:jc w:val="both"/>
        <w:rPr>
          <w:lang w:eastAsia="ja-JP"/>
        </w:rPr>
      </w:pPr>
      <w:r w:rsidRPr="00E85310">
        <w:t>原稿は</w:t>
      </w:r>
      <w:r w:rsidR="007878B1">
        <w:rPr>
          <w:rFonts w:hint="eastAsia"/>
          <w:lang w:eastAsia="ja-JP"/>
        </w:rPr>
        <w:t>、</w:t>
      </w:r>
      <w:r w:rsidRPr="00E85310">
        <w:t>本テンプレートにしたがって、</w:t>
      </w:r>
      <w:r w:rsidR="002F46FF">
        <w:rPr>
          <w:rFonts w:hint="eastAsia"/>
          <w:lang w:eastAsia="ja-JP"/>
        </w:rPr>
        <w:t>縦置き</w:t>
      </w:r>
      <w:r w:rsidRPr="00E85310">
        <w:t>A4</w:t>
      </w:r>
      <w:r w:rsidRPr="00E85310">
        <w:t>版用紙に横書きする。</w:t>
      </w:r>
      <w:r w:rsidRPr="007655AA">
        <w:rPr>
          <w:rFonts w:hint="eastAsia"/>
          <w:color w:val="000000"/>
          <w:lang w:eastAsia="ja-JP"/>
        </w:rPr>
        <w:t>各</w:t>
      </w:r>
      <w:r w:rsidR="00014B6C">
        <w:rPr>
          <w:rFonts w:hint="eastAsia"/>
          <w:color w:val="000000"/>
          <w:lang w:eastAsia="ja-JP"/>
        </w:rPr>
        <w:t>頁</w:t>
      </w:r>
      <w:r w:rsidRPr="007655AA">
        <w:rPr>
          <w:rFonts w:hint="eastAsia"/>
          <w:color w:val="000000"/>
          <w:lang w:eastAsia="ja-JP"/>
        </w:rPr>
        <w:t>の下余白</w:t>
      </w:r>
      <w:r w:rsidR="006803CD">
        <w:rPr>
          <w:rFonts w:hint="eastAsia"/>
          <w:color w:val="000000"/>
          <w:lang w:eastAsia="ja-JP"/>
        </w:rPr>
        <w:t>中央</w:t>
      </w:r>
      <w:r w:rsidRPr="007655AA">
        <w:rPr>
          <w:rFonts w:hint="eastAsia"/>
          <w:color w:val="000000"/>
          <w:lang w:eastAsia="ja-JP"/>
        </w:rPr>
        <w:t>に</w:t>
      </w:r>
      <w:r w:rsidR="004919B2">
        <w:rPr>
          <w:rFonts w:hint="eastAsia"/>
          <w:color w:val="000000"/>
          <w:lang w:eastAsia="ja-JP"/>
        </w:rPr>
        <w:t>頁</w:t>
      </w:r>
      <w:r w:rsidRPr="007655AA">
        <w:rPr>
          <w:rFonts w:hint="eastAsia"/>
          <w:color w:val="000000"/>
          <w:lang w:eastAsia="ja-JP"/>
        </w:rPr>
        <w:t>番号、左余白に行番号を通しで記入すること。</w:t>
      </w:r>
      <w:r w:rsidRPr="00E85310">
        <w:t>和文の場合は横</w:t>
      </w:r>
      <w:r w:rsidRPr="00E85310">
        <w:t>40</w:t>
      </w:r>
      <w:r w:rsidRPr="00E85310">
        <w:t>文字</w:t>
      </w:r>
      <w:r w:rsidR="004919B2">
        <w:rPr>
          <w:rFonts w:hint="eastAsia"/>
          <w:lang w:eastAsia="ja-JP"/>
        </w:rPr>
        <w:t>×</w:t>
      </w:r>
      <w:r w:rsidRPr="00E85310">
        <w:t>縦</w:t>
      </w:r>
      <w:r w:rsidRPr="00E85310">
        <w:t>30</w:t>
      </w:r>
      <w:r w:rsidRPr="00E85310">
        <w:t>行とし、英文の場合はダブルスペースで記載する。</w:t>
      </w:r>
    </w:p>
    <w:p w:rsidR="00F86264" w:rsidRDefault="00F86264" w:rsidP="004919B2">
      <w:pPr>
        <w:pStyle w:val="LCA"/>
        <w:jc w:val="both"/>
        <w:rPr>
          <w:lang w:eastAsia="ja-JP"/>
        </w:rPr>
      </w:pPr>
      <w:r w:rsidRPr="00E85310">
        <w:rPr>
          <w:rFonts w:hint="eastAsia"/>
        </w:rPr>
        <w:t>原稿</w:t>
      </w:r>
      <w:r w:rsidRPr="00EE6AAE">
        <w:rPr>
          <w:rFonts w:hint="eastAsia"/>
        </w:rPr>
        <w:t>は、</w:t>
      </w:r>
      <w:r w:rsidR="00176994" w:rsidRPr="00EE6AAE">
        <w:rPr>
          <w:rFonts w:hint="eastAsia"/>
        </w:rPr>
        <w:t>概要／</w:t>
      </w:r>
      <w:r w:rsidRPr="00EE6AAE">
        <w:rPr>
          <w:rFonts w:hint="eastAsia"/>
        </w:rPr>
        <w:t>Synopsis</w:t>
      </w:r>
      <w:r w:rsidRPr="00EE6AAE">
        <w:rPr>
          <w:rFonts w:hint="eastAsia"/>
        </w:rPr>
        <w:t>、</w:t>
      </w:r>
      <w:r w:rsidR="00176994" w:rsidRPr="00EE6AAE">
        <w:rPr>
          <w:rFonts w:hint="eastAsia"/>
        </w:rPr>
        <w:t>キーワード／</w:t>
      </w:r>
      <w:r w:rsidRPr="00EE6AAE">
        <w:rPr>
          <w:rFonts w:hint="eastAsia"/>
        </w:rPr>
        <w:t>Keywords</w:t>
      </w:r>
      <w:r w:rsidRPr="00EE6AAE">
        <w:rPr>
          <w:rFonts w:hint="eastAsia"/>
        </w:rPr>
        <w:t>、本文、謝辞（必要</w:t>
      </w:r>
      <w:r w:rsidRPr="00EE6AAE">
        <w:rPr>
          <w:rFonts w:hint="eastAsia"/>
          <w:lang w:eastAsia="ja-JP"/>
        </w:rPr>
        <w:t>な</w:t>
      </w:r>
      <w:r w:rsidRPr="00EE6AAE">
        <w:rPr>
          <w:rFonts w:hint="eastAsia"/>
        </w:rPr>
        <w:t>場合）、参照文献、付録／</w:t>
      </w:r>
      <w:r w:rsidRPr="00EE6AAE">
        <w:rPr>
          <w:rFonts w:hint="eastAsia"/>
        </w:rPr>
        <w:t>Appendix</w:t>
      </w:r>
      <w:r w:rsidRPr="00EE6AAE">
        <w:rPr>
          <w:rFonts w:hint="eastAsia"/>
        </w:rPr>
        <w:t>（必要</w:t>
      </w:r>
      <w:r w:rsidRPr="00EE6AAE">
        <w:rPr>
          <w:rFonts w:hint="eastAsia"/>
          <w:lang w:eastAsia="ja-JP"/>
        </w:rPr>
        <w:t>な</w:t>
      </w:r>
      <w:r w:rsidRPr="00EE6AAE">
        <w:rPr>
          <w:rFonts w:hint="eastAsia"/>
        </w:rPr>
        <w:t>場合）、</w:t>
      </w:r>
      <w:r w:rsidRPr="00EE6AAE">
        <w:rPr>
          <w:rFonts w:hint="eastAsia"/>
        </w:rPr>
        <w:t>Caption List</w:t>
      </w:r>
      <w:r w:rsidRPr="00EE6AAE">
        <w:rPr>
          <w:rFonts w:hint="eastAsia"/>
        </w:rPr>
        <w:t>、図・表／</w:t>
      </w:r>
      <w:r w:rsidRPr="00EE6AAE">
        <w:rPr>
          <w:rFonts w:hint="eastAsia"/>
        </w:rPr>
        <w:t>Figures</w:t>
      </w:r>
      <w:r w:rsidRPr="00EE6AAE">
        <w:rPr>
          <w:rFonts w:hint="eastAsia"/>
        </w:rPr>
        <w:t>・</w:t>
      </w:r>
      <w:r w:rsidRPr="00EE6AAE">
        <w:rPr>
          <w:rFonts w:hint="eastAsia"/>
        </w:rPr>
        <w:t>Tables</w:t>
      </w:r>
      <w:r w:rsidRPr="00EE6AAE">
        <w:rPr>
          <w:rFonts w:hint="eastAsia"/>
        </w:rPr>
        <w:t>からな</w:t>
      </w:r>
      <w:r w:rsidRPr="00EE6AAE">
        <w:rPr>
          <w:rFonts w:hint="eastAsia"/>
          <w:lang w:eastAsia="ja-JP"/>
        </w:rPr>
        <w:t>り、この順に記載される。ただし、「諸報」と「その他」に属するものは、</w:t>
      </w:r>
      <w:r w:rsidR="00176994" w:rsidRPr="00EE6AAE">
        <w:rPr>
          <w:rFonts w:hint="eastAsia"/>
        </w:rPr>
        <w:t>概要／</w:t>
      </w:r>
      <w:r w:rsidRPr="00EE6AAE">
        <w:rPr>
          <w:rFonts w:hint="eastAsia"/>
          <w:lang w:eastAsia="ja-JP"/>
        </w:rPr>
        <w:t>Synopsis</w:t>
      </w:r>
      <w:r w:rsidRPr="00EE6AAE">
        <w:rPr>
          <w:rFonts w:hint="eastAsia"/>
          <w:lang w:eastAsia="ja-JP"/>
        </w:rPr>
        <w:t>と</w:t>
      </w:r>
      <w:r w:rsidR="00176994" w:rsidRPr="00EE6AAE">
        <w:rPr>
          <w:rFonts w:hint="eastAsia"/>
        </w:rPr>
        <w:t>キーワード／</w:t>
      </w:r>
      <w:r w:rsidRPr="00EE6AAE">
        <w:rPr>
          <w:rFonts w:hint="eastAsia"/>
          <w:lang w:eastAsia="ja-JP"/>
        </w:rPr>
        <w:t>Keywords</w:t>
      </w:r>
      <w:r w:rsidRPr="00EE6AAE">
        <w:rPr>
          <w:rFonts w:hint="eastAsia"/>
          <w:lang w:eastAsia="ja-JP"/>
        </w:rPr>
        <w:t>は</w:t>
      </w:r>
      <w:r w:rsidR="00923BB3" w:rsidRPr="00EE6AAE">
        <w:rPr>
          <w:rFonts w:hint="eastAsia"/>
          <w:lang w:eastAsia="ja-JP"/>
        </w:rPr>
        <w:t>なくても良い</w:t>
      </w:r>
      <w:r w:rsidRPr="00EE6AAE">
        <w:rPr>
          <w:rFonts w:hint="eastAsia"/>
          <w:lang w:eastAsia="ja-JP"/>
        </w:rPr>
        <w:t>。「ノート」は</w:t>
      </w:r>
      <w:r w:rsidR="00176994" w:rsidRPr="00EE6AAE">
        <w:rPr>
          <w:rFonts w:hint="eastAsia"/>
        </w:rPr>
        <w:t>キーワード／</w:t>
      </w:r>
      <w:r w:rsidRPr="00EE6AAE">
        <w:rPr>
          <w:rFonts w:hint="eastAsia"/>
          <w:lang w:eastAsia="ja-JP"/>
        </w:rPr>
        <w:t>Keywords</w:t>
      </w:r>
      <w:r w:rsidRPr="00EE6AAE">
        <w:rPr>
          <w:rFonts w:hint="eastAsia"/>
          <w:lang w:eastAsia="ja-JP"/>
        </w:rPr>
        <w:t>を省く。</w:t>
      </w:r>
    </w:p>
    <w:p w:rsidR="00800461" w:rsidRPr="002C6130" w:rsidRDefault="00800461" w:rsidP="00800461">
      <w:pPr>
        <w:pStyle w:val="LCA"/>
        <w:jc w:val="both"/>
        <w:rPr>
          <w:ins w:id="0" w:author="醍醐　市朗" w:date="2018-09-05T13:06:00Z"/>
          <w:lang w:eastAsia="ja-JP"/>
          <w:rPrChange w:id="1" w:author="yuko" w:date="2018-12-05T11:31:00Z">
            <w:rPr>
              <w:ins w:id="2" w:author="醍醐　市朗" w:date="2018-09-05T13:06:00Z"/>
              <w:lang w:eastAsia="ja-JP"/>
            </w:rPr>
          </w:rPrChange>
        </w:rPr>
      </w:pPr>
      <w:ins w:id="3" w:author="醍醐　市朗" w:date="2018-09-05T13:06:00Z">
        <w:r w:rsidRPr="002C6130">
          <w:rPr>
            <w:rFonts w:hint="eastAsia"/>
            <w:lang w:eastAsia="ja-JP"/>
            <w:rPrChange w:id="4" w:author="yuko" w:date="2018-12-05T11:31:00Z">
              <w:rPr>
                <w:rFonts w:hint="eastAsia"/>
                <w:highlight w:val="yellow"/>
                <w:lang w:eastAsia="ja-JP"/>
              </w:rPr>
            </w:rPrChange>
          </w:rPr>
          <w:t>必要に応じて</w:t>
        </w:r>
      </w:ins>
      <w:ins w:id="5" w:author="醍醐　市朗" w:date="2018-09-05T14:56:00Z">
        <w:r w:rsidR="00610D84" w:rsidRPr="002C6130">
          <w:rPr>
            <w:rFonts w:hint="eastAsia"/>
            <w:lang w:eastAsia="ja-JP"/>
            <w:rPrChange w:id="6" w:author="yuko" w:date="2018-12-05T11:31:00Z">
              <w:rPr>
                <w:rFonts w:hint="eastAsia"/>
                <w:highlight w:val="yellow"/>
                <w:lang w:eastAsia="ja-JP"/>
              </w:rPr>
            </w:rPrChange>
          </w:rPr>
          <w:t>、</w:t>
        </w:r>
        <w:r w:rsidR="00610D84" w:rsidRPr="002C6130">
          <w:rPr>
            <w:rFonts w:hint="eastAsia"/>
            <w:rPrChange w:id="7" w:author="yuko" w:date="2018-12-05T11:31:00Z">
              <w:rPr>
                <w:rFonts w:hint="eastAsia"/>
                <w:highlight w:val="yellow"/>
              </w:rPr>
            </w:rPrChange>
          </w:rPr>
          <w:t>原稿</w:t>
        </w:r>
        <w:r w:rsidR="00610D84" w:rsidRPr="002C6130">
          <w:rPr>
            <w:rFonts w:hint="eastAsia"/>
            <w:lang w:eastAsia="ja-JP"/>
            <w:rPrChange w:id="8" w:author="yuko" w:date="2018-12-05T11:31:00Z">
              <w:rPr>
                <w:rFonts w:hint="eastAsia"/>
                <w:highlight w:val="yellow"/>
                <w:lang w:eastAsia="ja-JP"/>
              </w:rPr>
            </w:rPrChange>
          </w:rPr>
          <w:t>と</w:t>
        </w:r>
      </w:ins>
      <w:ins w:id="9" w:author="醍醐　市朗" w:date="2018-09-05T14:57:00Z">
        <w:r w:rsidR="00610D84" w:rsidRPr="002C6130">
          <w:rPr>
            <w:rFonts w:hint="eastAsia"/>
            <w:lang w:eastAsia="ja-JP"/>
            <w:rPrChange w:id="10" w:author="yuko" w:date="2018-12-05T11:31:00Z">
              <w:rPr>
                <w:rFonts w:hint="eastAsia"/>
                <w:highlight w:val="yellow"/>
                <w:lang w:eastAsia="ja-JP"/>
              </w:rPr>
            </w:rPrChange>
          </w:rPr>
          <w:t>は別に</w:t>
        </w:r>
      </w:ins>
      <w:ins w:id="11" w:author="醍醐　市朗" w:date="2018-09-05T13:06:00Z">
        <w:r w:rsidRPr="002C6130">
          <w:rPr>
            <w:rFonts w:hint="eastAsia"/>
            <w:lang w:eastAsia="ja-JP"/>
            <w:rPrChange w:id="12" w:author="yuko" w:date="2018-12-05T11:31:00Z">
              <w:rPr>
                <w:rFonts w:hint="eastAsia"/>
                <w:highlight w:val="yellow"/>
                <w:lang w:eastAsia="ja-JP"/>
              </w:rPr>
            </w:rPrChange>
          </w:rPr>
          <w:t>Supporting Information</w:t>
        </w:r>
        <w:r w:rsidRPr="002C6130">
          <w:rPr>
            <w:rFonts w:hint="eastAsia"/>
            <w:lang w:eastAsia="ja-JP"/>
            <w:rPrChange w:id="13" w:author="yuko" w:date="2018-12-05T11:31:00Z">
              <w:rPr>
                <w:rFonts w:hint="eastAsia"/>
                <w:highlight w:val="yellow"/>
                <w:lang w:eastAsia="ja-JP"/>
              </w:rPr>
            </w:rPrChange>
          </w:rPr>
          <w:t>も添付して、オンライン公開できる。</w:t>
        </w:r>
      </w:ins>
    </w:p>
    <w:p w:rsidR="007878B1" w:rsidRDefault="007878B1" w:rsidP="004919B2">
      <w:pPr>
        <w:pStyle w:val="LCA"/>
        <w:jc w:val="both"/>
        <w:rPr>
          <w:lang w:eastAsia="ja-JP"/>
        </w:rPr>
      </w:pPr>
      <w:r w:rsidRPr="002C6130">
        <w:rPr>
          <w:rFonts w:hint="eastAsia"/>
          <w:lang w:eastAsia="ja-JP"/>
          <w:rPrChange w:id="14" w:author="yuko" w:date="2018-12-05T11:31:00Z">
            <w:rPr>
              <w:rFonts w:hint="eastAsia"/>
              <w:lang w:eastAsia="ja-JP"/>
            </w:rPr>
          </w:rPrChange>
        </w:rPr>
        <w:t>原稿のタイトル、著者名、所属は、</w:t>
      </w:r>
      <w:r w:rsidR="006803CD" w:rsidRPr="002C6130">
        <w:rPr>
          <w:rFonts w:hint="eastAsia"/>
          <w:lang w:eastAsia="ja-JP"/>
          <w:rPrChange w:id="15" w:author="yuko" w:date="2018-12-05T11:31:00Z">
            <w:rPr>
              <w:rFonts w:hint="eastAsia"/>
              <w:lang w:eastAsia="ja-JP"/>
            </w:rPr>
          </w:rPrChange>
        </w:rPr>
        <w:t>本テンプレートに依らず、</w:t>
      </w:r>
      <w:del w:id="16" w:author="醍醐　市朗" w:date="2018-09-05T13:06:00Z">
        <w:r w:rsidRPr="002C6130" w:rsidDel="00800461">
          <w:rPr>
            <w:rFonts w:hint="eastAsia"/>
            <w:lang w:eastAsia="ja-JP"/>
            <w:rPrChange w:id="17" w:author="yuko" w:date="2018-12-05T11:31:00Z">
              <w:rPr>
                <w:rFonts w:hint="eastAsia"/>
                <w:highlight w:val="yellow"/>
                <w:lang w:eastAsia="ja-JP"/>
              </w:rPr>
            </w:rPrChange>
          </w:rPr>
          <w:delText>原稿送付状</w:delText>
        </w:r>
      </w:del>
      <w:ins w:id="18" w:author="醍醐　市朗" w:date="2018-09-05T13:06:00Z">
        <w:r w:rsidR="00800461" w:rsidRPr="002C6130">
          <w:rPr>
            <w:rFonts w:hint="eastAsia"/>
            <w:lang w:eastAsia="ja-JP"/>
            <w:rPrChange w:id="19" w:author="yuko" w:date="2018-12-05T11:31:00Z">
              <w:rPr>
                <w:rFonts w:hint="eastAsia"/>
                <w:highlight w:val="yellow"/>
                <w:lang w:eastAsia="ja-JP"/>
              </w:rPr>
            </w:rPrChange>
          </w:rPr>
          <w:t>論文投稿システム</w:t>
        </w:r>
      </w:ins>
      <w:r w:rsidRPr="002C6130">
        <w:rPr>
          <w:rFonts w:hint="eastAsia"/>
          <w:lang w:eastAsia="ja-JP"/>
          <w:rPrChange w:id="20" w:author="yuko" w:date="2018-12-05T11:31:00Z">
            <w:rPr>
              <w:rFonts w:hint="eastAsia"/>
              <w:highlight w:val="yellow"/>
              <w:lang w:eastAsia="ja-JP"/>
            </w:rPr>
          </w:rPrChange>
        </w:rPr>
        <w:t>に</w:t>
      </w:r>
      <w:ins w:id="21" w:author="醍醐　市朗" w:date="2018-09-05T13:06:00Z">
        <w:r w:rsidR="00800461" w:rsidRPr="002C6130">
          <w:rPr>
            <w:rFonts w:hint="eastAsia"/>
            <w:lang w:eastAsia="ja-JP"/>
            <w:rPrChange w:id="22" w:author="yuko" w:date="2018-12-05T11:31:00Z">
              <w:rPr>
                <w:rFonts w:hint="eastAsia"/>
                <w:highlight w:val="yellow"/>
                <w:lang w:eastAsia="ja-JP"/>
              </w:rPr>
            </w:rPrChange>
          </w:rPr>
          <w:t>記入</w:t>
        </w:r>
      </w:ins>
      <w:del w:id="23" w:author="醍醐　市朗" w:date="2018-09-05T13:06:00Z">
        <w:r w:rsidRPr="002C6130" w:rsidDel="00800461">
          <w:rPr>
            <w:rFonts w:hint="eastAsia"/>
            <w:lang w:eastAsia="ja-JP"/>
            <w:rPrChange w:id="24" w:author="yuko" w:date="2018-12-05T11:31:00Z">
              <w:rPr>
                <w:rFonts w:hint="eastAsia"/>
                <w:highlight w:val="yellow"/>
                <w:lang w:eastAsia="ja-JP"/>
              </w:rPr>
            </w:rPrChange>
          </w:rPr>
          <w:delText>記載</w:delText>
        </w:r>
      </w:del>
      <w:r w:rsidRPr="002C6130">
        <w:rPr>
          <w:rFonts w:hint="eastAsia"/>
          <w:lang w:eastAsia="ja-JP"/>
          <w:rPrChange w:id="25" w:author="yuko" w:date="2018-12-05T11:31:00Z">
            <w:rPr>
              <w:rFonts w:hint="eastAsia"/>
              <w:highlight w:val="yellow"/>
              <w:lang w:eastAsia="ja-JP"/>
            </w:rPr>
          </w:rPrChange>
        </w:rPr>
        <w:t>されたもの</w:t>
      </w:r>
      <w:r w:rsidRPr="002C6130">
        <w:rPr>
          <w:rFonts w:hint="eastAsia"/>
          <w:lang w:eastAsia="ja-JP"/>
          <w:rPrChange w:id="26" w:author="yuko" w:date="2018-12-05T11:31:00Z">
            <w:rPr>
              <w:rFonts w:hint="eastAsia"/>
              <w:lang w:eastAsia="ja-JP"/>
            </w:rPr>
          </w:rPrChange>
        </w:rPr>
        <w:t>から編集委員会が起こす。</w:t>
      </w:r>
    </w:p>
    <w:p w:rsidR="00EE6AAE" w:rsidRPr="00EE6AAE" w:rsidRDefault="00EE6AAE" w:rsidP="004919B2">
      <w:pPr>
        <w:pStyle w:val="LCA"/>
        <w:jc w:val="both"/>
        <w:rPr>
          <w:lang w:eastAsia="ja-JP"/>
        </w:rPr>
      </w:pPr>
    </w:p>
    <w:p w:rsidR="000A2F5C" w:rsidRPr="00E85310" w:rsidRDefault="000A2F5C" w:rsidP="004919B2">
      <w:pPr>
        <w:pStyle w:val="1"/>
        <w:rPr>
          <w:lang w:eastAsia="zh-TW"/>
        </w:rPr>
      </w:pPr>
      <w:r w:rsidRPr="00EE6AAE">
        <w:rPr>
          <w:rFonts w:hint="eastAsia"/>
          <w:lang w:eastAsia="zh-TW"/>
        </w:rPr>
        <w:t>3.2</w:t>
      </w:r>
      <w:r w:rsidRPr="00EE6AAE">
        <w:rPr>
          <w:rFonts w:hint="eastAsia"/>
          <w:lang w:eastAsia="zh-TW"/>
        </w:rPr>
        <w:t xml:space="preserve">　</w:t>
      </w:r>
      <w:r w:rsidR="00AE54E5" w:rsidRPr="00EE6AAE">
        <w:rPr>
          <w:rFonts w:hint="eastAsia"/>
        </w:rPr>
        <w:t>概要／</w:t>
      </w:r>
      <w:r w:rsidRPr="00EE6AAE">
        <w:rPr>
          <w:lang w:eastAsia="zh-TW"/>
        </w:rPr>
        <w:t>Synopsis</w:t>
      </w:r>
    </w:p>
    <w:p w:rsidR="00175F8C" w:rsidRPr="00EC0026" w:rsidRDefault="00AE54E5" w:rsidP="00EE6AAE">
      <w:pPr>
        <w:pStyle w:val="LCA"/>
        <w:rPr>
          <w:i/>
          <w:color w:val="FF0000"/>
          <w:lang w:eastAsia="ja-JP"/>
        </w:rPr>
      </w:pPr>
      <w:r w:rsidRPr="00EE6AAE">
        <w:rPr>
          <w:rFonts w:hint="eastAsia"/>
          <w:lang w:eastAsia="ja-JP"/>
        </w:rPr>
        <w:t>概要／</w:t>
      </w:r>
      <w:r w:rsidR="000A2F5C" w:rsidRPr="00EE6AAE">
        <w:rPr>
          <w:rFonts w:hint="eastAsia"/>
        </w:rPr>
        <w:t>Synops</w:t>
      </w:r>
      <w:r w:rsidR="000A2F5C" w:rsidRPr="00BA6B07">
        <w:rPr>
          <w:rFonts w:hint="eastAsia"/>
        </w:rPr>
        <w:t>is</w:t>
      </w:r>
      <w:r w:rsidR="000A2F5C" w:rsidRPr="00BA6B07">
        <w:t>は、本文を参照せずに内容を的確に把握できるように</w:t>
      </w:r>
      <w:r w:rsidR="008934EF">
        <w:rPr>
          <w:rFonts w:hint="eastAsia"/>
          <w:lang w:eastAsia="ja-JP"/>
        </w:rPr>
        <w:t>書かれてい</w:t>
      </w:r>
      <w:r w:rsidR="000A2F5C" w:rsidRPr="00BA6B07">
        <w:t>なければならない。</w:t>
      </w:r>
    </w:p>
    <w:p w:rsidR="000A2F5C" w:rsidRDefault="00AE54E5" w:rsidP="004919B2">
      <w:pPr>
        <w:pStyle w:val="LCA"/>
        <w:jc w:val="both"/>
        <w:rPr>
          <w:lang w:eastAsia="ja-JP"/>
        </w:rPr>
      </w:pPr>
      <w:r w:rsidRPr="00EE6AAE">
        <w:rPr>
          <w:rFonts w:hint="eastAsia"/>
          <w:lang w:eastAsia="ja-JP"/>
        </w:rPr>
        <w:t>和文原稿の場合、日本語と英語が必要であ</w:t>
      </w:r>
      <w:r w:rsidR="006F7C40" w:rsidRPr="00EE6AAE">
        <w:rPr>
          <w:rFonts w:hint="eastAsia"/>
          <w:lang w:eastAsia="ja-JP"/>
        </w:rPr>
        <w:t>り、日本語と英語の内容は同一とす</w:t>
      </w:r>
      <w:r w:rsidRPr="00EE6AAE">
        <w:rPr>
          <w:rFonts w:hint="eastAsia"/>
          <w:lang w:eastAsia="ja-JP"/>
        </w:rPr>
        <w:t>る。英文原稿については、英語のみとする。</w:t>
      </w:r>
      <w:r w:rsidR="00AE7820" w:rsidRPr="00EE6AAE">
        <w:rPr>
          <w:rFonts w:hint="eastAsia"/>
        </w:rPr>
        <w:t>英語</w:t>
      </w:r>
      <w:r w:rsidR="00AE7820" w:rsidRPr="00EE6AAE">
        <w:rPr>
          <w:rFonts w:hint="eastAsia"/>
          <w:lang w:eastAsia="ja-JP"/>
        </w:rPr>
        <w:t>の</w:t>
      </w:r>
      <w:r w:rsidR="00AE7820" w:rsidRPr="00EE6AAE">
        <w:rPr>
          <w:rFonts w:hint="eastAsia"/>
          <w:lang w:eastAsia="ja-JP"/>
        </w:rPr>
        <w:t>Synopsis</w:t>
      </w:r>
      <w:r w:rsidR="00AE7820" w:rsidRPr="00EE6AAE">
        <w:rPr>
          <w:rFonts w:hint="eastAsia"/>
          <w:lang w:eastAsia="ja-JP"/>
        </w:rPr>
        <w:t>は</w:t>
      </w:r>
      <w:r w:rsidRPr="00EE6AAE">
        <w:rPr>
          <w:rFonts w:hint="eastAsia"/>
        </w:rPr>
        <w:t>200words</w:t>
      </w:r>
      <w:r w:rsidRPr="00EE6AAE">
        <w:rPr>
          <w:rFonts w:hint="eastAsia"/>
        </w:rPr>
        <w:t>以内と</w:t>
      </w:r>
      <w:r w:rsidRPr="00EE6AAE">
        <w:rPr>
          <w:rFonts w:hint="eastAsia"/>
          <w:lang w:eastAsia="ja-JP"/>
        </w:rPr>
        <w:t>し、</w:t>
      </w:r>
      <w:r w:rsidR="00AE7820" w:rsidRPr="00EE6AAE">
        <w:rPr>
          <w:rFonts w:hint="eastAsia"/>
          <w:lang w:eastAsia="ja-JP"/>
        </w:rPr>
        <w:t>日本語の概要は英語</w:t>
      </w:r>
      <w:r w:rsidR="00194DF7" w:rsidRPr="00EE6AAE">
        <w:rPr>
          <w:rFonts w:hint="eastAsia"/>
          <w:lang w:eastAsia="ja-JP"/>
        </w:rPr>
        <w:t>の</w:t>
      </w:r>
      <w:r w:rsidR="00194DF7" w:rsidRPr="00EE6AAE">
        <w:rPr>
          <w:rFonts w:hint="eastAsia"/>
          <w:lang w:eastAsia="ja-JP"/>
        </w:rPr>
        <w:t>Synopsis</w:t>
      </w:r>
      <w:r w:rsidR="00AE7820" w:rsidRPr="00EE6AAE">
        <w:rPr>
          <w:rFonts w:hint="eastAsia"/>
          <w:lang w:eastAsia="ja-JP"/>
        </w:rPr>
        <w:t>に対応する長さとする。</w:t>
      </w:r>
    </w:p>
    <w:p w:rsidR="00EE6AAE" w:rsidRPr="00EE6AAE" w:rsidRDefault="00EE6AAE" w:rsidP="004919B2">
      <w:pPr>
        <w:pStyle w:val="LCA"/>
        <w:jc w:val="both"/>
        <w:rPr>
          <w:lang w:eastAsia="ja-JP"/>
        </w:rPr>
      </w:pPr>
    </w:p>
    <w:p w:rsidR="000A2F5C" w:rsidRPr="00EE6AAE" w:rsidRDefault="000A2F5C" w:rsidP="004919B2">
      <w:pPr>
        <w:pStyle w:val="1"/>
      </w:pPr>
      <w:r w:rsidRPr="00EE6AAE">
        <w:rPr>
          <w:rFonts w:hint="eastAsia"/>
        </w:rPr>
        <w:t>3.3</w:t>
      </w:r>
      <w:r w:rsidRPr="00EE6AAE">
        <w:rPr>
          <w:rFonts w:hint="eastAsia"/>
        </w:rPr>
        <w:t xml:space="preserve">　</w:t>
      </w:r>
      <w:r w:rsidR="00AE7820" w:rsidRPr="00EE6AAE">
        <w:rPr>
          <w:rFonts w:hint="eastAsia"/>
        </w:rPr>
        <w:t>キーワード／</w:t>
      </w:r>
      <w:r w:rsidR="003063A7" w:rsidRPr="00EE6AAE">
        <w:t>Keywords</w:t>
      </w:r>
    </w:p>
    <w:p w:rsidR="000A2F5C" w:rsidRDefault="000A2F5C" w:rsidP="004919B2">
      <w:pPr>
        <w:pStyle w:val="LCA"/>
        <w:jc w:val="both"/>
        <w:rPr>
          <w:lang w:eastAsia="ja-JP"/>
        </w:rPr>
      </w:pPr>
      <w:r w:rsidRPr="00EE6AAE">
        <w:t>キーワードは</w:t>
      </w:r>
      <w:r w:rsidR="004E1F96" w:rsidRPr="00EE6AAE">
        <w:rPr>
          <w:rFonts w:hint="eastAsia"/>
          <w:lang w:eastAsia="ja-JP"/>
        </w:rPr>
        <w:t>、</w:t>
      </w:r>
      <w:r w:rsidRPr="00EE6AAE">
        <w:t>記事内容を表す重要な語を</w:t>
      </w:r>
      <w:r w:rsidR="004E1F96" w:rsidRPr="00EE6AAE">
        <w:rPr>
          <w:rFonts w:hint="eastAsia"/>
        </w:rPr>
        <w:t>5</w:t>
      </w:r>
      <w:r w:rsidR="004E1F96" w:rsidRPr="00EE6AAE">
        <w:t>つ以内</w:t>
      </w:r>
      <w:r w:rsidR="00AE7820" w:rsidRPr="00EE6AAE">
        <w:rPr>
          <w:rFonts w:hint="eastAsia"/>
          <w:lang w:eastAsia="ja-JP"/>
        </w:rPr>
        <w:t>で</w:t>
      </w:r>
      <w:r w:rsidR="004E1F96" w:rsidRPr="00EE6AAE">
        <w:rPr>
          <w:rFonts w:hint="eastAsia"/>
          <w:lang w:eastAsia="ja-JP"/>
        </w:rPr>
        <w:t>選</w:t>
      </w:r>
      <w:r w:rsidR="00AE7820" w:rsidRPr="00EE6AAE">
        <w:rPr>
          <w:rFonts w:hint="eastAsia"/>
          <w:lang w:eastAsia="ja-JP"/>
        </w:rPr>
        <w:t>び、日本語は読点で区切り、英語は</w:t>
      </w:r>
      <w:r w:rsidR="004E1F96" w:rsidRPr="00EE6AAE">
        <w:rPr>
          <w:rFonts w:hint="eastAsia"/>
          <w:lang w:eastAsia="ja-JP"/>
        </w:rPr>
        <w:t>セミコロンで区切る。</w:t>
      </w:r>
      <w:r w:rsidR="006F7C40" w:rsidRPr="00EE6AAE">
        <w:rPr>
          <w:rFonts w:hint="eastAsia"/>
          <w:lang w:eastAsia="ja-JP"/>
        </w:rPr>
        <w:t>日本語と英語のキーワードは同一とする。</w:t>
      </w:r>
    </w:p>
    <w:p w:rsidR="00EE6AAE" w:rsidRPr="00EE6AAE" w:rsidRDefault="00EE6AAE" w:rsidP="004919B2">
      <w:pPr>
        <w:pStyle w:val="LCA"/>
        <w:jc w:val="both"/>
      </w:pPr>
    </w:p>
    <w:p w:rsidR="000A2F5C" w:rsidRPr="00E85310" w:rsidRDefault="000A2F5C" w:rsidP="004919B2">
      <w:pPr>
        <w:pStyle w:val="1"/>
      </w:pPr>
      <w:r w:rsidRPr="00E85310">
        <w:rPr>
          <w:rFonts w:hint="eastAsia"/>
        </w:rPr>
        <w:t>3.4</w:t>
      </w:r>
      <w:r w:rsidRPr="00E85310">
        <w:rPr>
          <w:rFonts w:hint="eastAsia"/>
        </w:rPr>
        <w:t xml:space="preserve">　</w:t>
      </w:r>
      <w:r w:rsidRPr="00E85310">
        <w:t>本文</w:t>
      </w:r>
    </w:p>
    <w:p w:rsidR="000A2F5C" w:rsidRPr="00E85310" w:rsidRDefault="000A2F5C" w:rsidP="004919B2">
      <w:pPr>
        <w:pStyle w:val="LCA"/>
        <w:jc w:val="both"/>
      </w:pPr>
      <w:r w:rsidRPr="00E85310">
        <w:t>本文は以下の事項に</w:t>
      </w:r>
      <w:r w:rsidR="00131D18">
        <w:rPr>
          <w:rFonts w:hint="eastAsia"/>
          <w:lang w:eastAsia="ja-JP"/>
        </w:rPr>
        <w:t>したがって</w:t>
      </w:r>
      <w:r w:rsidR="00F86264">
        <w:rPr>
          <w:rFonts w:hint="eastAsia"/>
          <w:lang w:eastAsia="ja-JP"/>
        </w:rPr>
        <w:t>日本語または英語で記載</w:t>
      </w:r>
      <w:r w:rsidRPr="00E85310">
        <w:t>する。</w:t>
      </w:r>
    </w:p>
    <w:p w:rsidR="000A2F5C" w:rsidRPr="00E85310" w:rsidRDefault="000A2F5C" w:rsidP="004919B2">
      <w:pPr>
        <w:pStyle w:val="2"/>
      </w:pPr>
      <w:r w:rsidRPr="00E85310">
        <w:rPr>
          <w:rFonts w:hint="eastAsia"/>
        </w:rPr>
        <w:t>3.4.1</w:t>
      </w:r>
      <w:r w:rsidRPr="00E85310">
        <w:rPr>
          <w:rFonts w:hint="eastAsia"/>
        </w:rPr>
        <w:t xml:space="preserve">　文章</w:t>
      </w:r>
    </w:p>
    <w:p w:rsidR="000A2F5C" w:rsidRPr="00E85310" w:rsidRDefault="000A2F5C" w:rsidP="004919B2">
      <w:pPr>
        <w:pStyle w:val="LCA"/>
        <w:jc w:val="both"/>
      </w:pPr>
      <w:r w:rsidRPr="00E85310">
        <w:rPr>
          <w:rFonts w:hint="eastAsia"/>
        </w:rPr>
        <w:t>(1)</w:t>
      </w:r>
      <w:r w:rsidRPr="00E85310">
        <w:t xml:space="preserve"> </w:t>
      </w:r>
      <w:r w:rsidRPr="00E85310">
        <w:t>本文の形式は特に</w:t>
      </w:r>
      <w:r w:rsidR="002F46FF">
        <w:rPr>
          <w:rFonts w:hint="eastAsia"/>
          <w:lang w:eastAsia="ja-JP"/>
        </w:rPr>
        <w:t>定め</w:t>
      </w:r>
      <w:r w:rsidRPr="00E85310">
        <w:t>ない</w:t>
      </w:r>
      <w:r w:rsidR="00923BB3">
        <w:rPr>
          <w:rFonts w:hint="eastAsia"/>
          <w:lang w:eastAsia="ja-JP"/>
        </w:rPr>
        <w:t>が、</w:t>
      </w:r>
      <w:r w:rsidRPr="00E85310">
        <w:t>研究論文では目的および結論を明確にする。ノートは形式にとらわれず簡潔に書く。各専門分野における常識的な事柄に</w:t>
      </w:r>
      <w:r w:rsidR="00C93FBC">
        <w:rPr>
          <w:rFonts w:hint="eastAsia"/>
          <w:lang w:eastAsia="ja-JP"/>
        </w:rPr>
        <w:t>関する</w:t>
      </w:r>
      <w:r w:rsidRPr="00E85310">
        <w:t>冗長な説明や教科書的な内容の記述は避ける。</w:t>
      </w:r>
    </w:p>
    <w:p w:rsidR="000A2F5C" w:rsidRDefault="000A2F5C" w:rsidP="004919B2">
      <w:pPr>
        <w:pStyle w:val="LCA"/>
        <w:jc w:val="both"/>
        <w:rPr>
          <w:lang w:eastAsia="ja-JP"/>
        </w:rPr>
      </w:pPr>
      <w:r w:rsidRPr="00E85310">
        <w:rPr>
          <w:rFonts w:hint="eastAsia"/>
        </w:rPr>
        <w:lastRenderedPageBreak/>
        <w:t>(2)</w:t>
      </w:r>
      <w:r w:rsidRPr="00E85310">
        <w:t xml:space="preserve"> </w:t>
      </w:r>
      <w:r w:rsidRPr="00E85310">
        <w:t>文章は簡潔で平易な口語体とし、特に英文もしくは</w:t>
      </w:r>
      <w:r w:rsidR="002F46FF">
        <w:rPr>
          <w:rFonts w:hint="eastAsia"/>
          <w:lang w:eastAsia="ja-JP"/>
        </w:rPr>
        <w:t>カタカナ</w:t>
      </w:r>
      <w:r w:rsidRPr="00E85310">
        <w:t>書きを必要とする部分以外は常用漢字および現代かなづかいを用いる。外国の固有名詞は原則として原語つづりとする。</w:t>
      </w:r>
    </w:p>
    <w:p w:rsidR="00F03B5F" w:rsidRDefault="00F03B5F" w:rsidP="004919B2">
      <w:pPr>
        <w:pStyle w:val="LCA"/>
        <w:jc w:val="both"/>
        <w:rPr>
          <w:lang w:eastAsia="ja-JP"/>
        </w:rPr>
      </w:pPr>
      <w:r>
        <w:rPr>
          <w:rFonts w:hint="eastAsia"/>
          <w:lang w:eastAsia="ja-JP"/>
        </w:rPr>
        <w:t>(3)</w:t>
      </w:r>
      <w:r w:rsidRPr="00F03B5F">
        <w:t xml:space="preserve"> </w:t>
      </w:r>
      <w:r w:rsidR="00287245">
        <w:rPr>
          <w:rFonts w:hint="eastAsia"/>
          <w:lang w:eastAsia="ja-JP"/>
        </w:rPr>
        <w:t>日本語で記述する場合、</w:t>
      </w:r>
      <w:r w:rsidRPr="00E85310">
        <w:t>文章の区切りには</w:t>
      </w:r>
      <w:r>
        <w:rPr>
          <w:rFonts w:hint="eastAsia"/>
          <w:lang w:eastAsia="ja-JP"/>
        </w:rPr>
        <w:t>、</w:t>
      </w:r>
      <w:r w:rsidRPr="00E85310">
        <w:t>句点（。）、読点（、）を用い、いずれの場合にも全角で</w:t>
      </w:r>
      <w:r>
        <w:rPr>
          <w:rFonts w:hint="eastAsia"/>
          <w:lang w:eastAsia="ja-JP"/>
        </w:rPr>
        <w:t>1</w:t>
      </w:r>
      <w:r w:rsidR="00291645">
        <w:rPr>
          <w:rFonts w:hint="eastAsia"/>
          <w:lang w:eastAsia="ja-JP"/>
        </w:rPr>
        <w:t>文字</w:t>
      </w:r>
      <w:r w:rsidRPr="00E85310">
        <w:t>分をあてる。また新しい</w:t>
      </w:r>
      <w:r w:rsidRPr="00E85310">
        <w:rPr>
          <w:rFonts w:hint="eastAsia"/>
        </w:rPr>
        <w:t>段落</w:t>
      </w:r>
      <w:r w:rsidRPr="00E85310">
        <w:t>の始めは</w:t>
      </w:r>
      <w:r>
        <w:rPr>
          <w:rFonts w:hint="eastAsia"/>
          <w:lang w:eastAsia="ja-JP"/>
        </w:rPr>
        <w:t>1</w:t>
      </w:r>
      <w:r w:rsidR="00291645">
        <w:rPr>
          <w:rFonts w:hint="eastAsia"/>
          <w:lang w:eastAsia="ja-JP"/>
        </w:rPr>
        <w:t>文字</w:t>
      </w:r>
      <w:r w:rsidRPr="00E85310">
        <w:t>分あける。</w:t>
      </w:r>
      <w:r w:rsidR="00287245">
        <w:rPr>
          <w:rFonts w:hint="eastAsia"/>
          <w:lang w:eastAsia="ja-JP"/>
        </w:rPr>
        <w:t>英数字ならびにそれと一体化した記号は原則として半角とし、他の文字・記号などは全角を用いる。</w:t>
      </w:r>
    </w:p>
    <w:p w:rsidR="00F03B5F" w:rsidRDefault="00F03B5F" w:rsidP="004919B2">
      <w:pPr>
        <w:pStyle w:val="LCA"/>
        <w:jc w:val="both"/>
        <w:rPr>
          <w:lang w:eastAsia="ja-JP"/>
        </w:rPr>
      </w:pPr>
      <w:r>
        <w:rPr>
          <w:rFonts w:hint="eastAsia"/>
          <w:lang w:eastAsia="ja-JP"/>
        </w:rPr>
        <w:t>(4)</w:t>
      </w:r>
      <w:r w:rsidR="004919B2">
        <w:rPr>
          <w:rFonts w:hint="eastAsia"/>
          <w:lang w:eastAsia="ja-JP"/>
        </w:rPr>
        <w:t xml:space="preserve"> </w:t>
      </w:r>
      <w:r>
        <w:rPr>
          <w:rFonts w:hint="eastAsia"/>
          <w:lang w:eastAsia="ja-JP"/>
        </w:rPr>
        <w:t>略語は、初出の際に</w:t>
      </w:r>
      <w:r w:rsidR="00D13CC6">
        <w:rPr>
          <w:rFonts w:hint="eastAsia"/>
          <w:lang w:eastAsia="ja-JP"/>
        </w:rPr>
        <w:t>、省略のないものを書き出した上で用いることを原則とする。たとえば</w:t>
      </w:r>
      <w:r w:rsidR="00D13CC6" w:rsidRPr="00EE6AAE">
        <w:rPr>
          <w:rFonts w:hint="eastAsia"/>
          <w:lang w:eastAsia="ja-JP"/>
        </w:rPr>
        <w:t>、</w:t>
      </w:r>
      <w:r w:rsidR="004919B2" w:rsidRPr="00EE6AAE">
        <w:rPr>
          <w:rFonts w:hint="eastAsia"/>
          <w:lang w:eastAsia="ja-JP"/>
        </w:rPr>
        <w:t>「持続可能な開発目標（</w:t>
      </w:r>
      <w:r w:rsidR="004919B2" w:rsidRPr="00EE6AAE">
        <w:rPr>
          <w:rFonts w:hint="eastAsia"/>
          <w:lang w:eastAsia="ja-JP"/>
        </w:rPr>
        <w:t>SDGs</w:t>
      </w:r>
      <w:r w:rsidR="004919B2" w:rsidRPr="00EE6AAE">
        <w:rPr>
          <w:rFonts w:hint="eastAsia"/>
          <w:lang w:eastAsia="ja-JP"/>
        </w:rPr>
        <w:t>）」または「持続可能な開発目標（</w:t>
      </w:r>
      <w:r w:rsidR="004919B2" w:rsidRPr="00EE6AAE">
        <w:rPr>
          <w:rFonts w:hint="eastAsia"/>
          <w:lang w:eastAsia="ja-JP"/>
        </w:rPr>
        <w:t>Sustainable</w:t>
      </w:r>
      <w:r w:rsidR="00291645" w:rsidRPr="00EE6AAE">
        <w:rPr>
          <w:rFonts w:hint="eastAsia"/>
          <w:lang w:eastAsia="ja-JP"/>
        </w:rPr>
        <w:t xml:space="preserve"> </w:t>
      </w:r>
      <w:r w:rsidR="004919B2" w:rsidRPr="00EE6AAE">
        <w:rPr>
          <w:rFonts w:hint="eastAsia"/>
          <w:lang w:eastAsia="ja-JP"/>
        </w:rPr>
        <w:t>Development Goals; SDGs</w:t>
      </w:r>
      <w:r w:rsidR="004919B2" w:rsidRPr="00EE6AAE">
        <w:rPr>
          <w:rFonts w:hint="eastAsia"/>
          <w:lang w:eastAsia="ja-JP"/>
        </w:rPr>
        <w:t>）」とした後に、「</w:t>
      </w:r>
      <w:r w:rsidR="004919B2" w:rsidRPr="00EE6AAE">
        <w:rPr>
          <w:rFonts w:hint="eastAsia"/>
          <w:lang w:eastAsia="ja-JP"/>
        </w:rPr>
        <w:t>SDGs</w:t>
      </w:r>
      <w:r w:rsidR="004919B2" w:rsidRPr="00EE6AAE">
        <w:rPr>
          <w:rFonts w:hint="eastAsia"/>
          <w:lang w:eastAsia="ja-JP"/>
        </w:rPr>
        <w:t>」と略記することができる。</w:t>
      </w:r>
    </w:p>
    <w:p w:rsidR="00EE6AAE" w:rsidRPr="00EE6AAE" w:rsidRDefault="00EE6AAE" w:rsidP="004919B2">
      <w:pPr>
        <w:pStyle w:val="LCA"/>
        <w:jc w:val="both"/>
        <w:rPr>
          <w:lang w:eastAsia="ja-JP"/>
        </w:rPr>
      </w:pPr>
    </w:p>
    <w:p w:rsidR="000A2F5C" w:rsidRPr="00E85310" w:rsidRDefault="000A2F5C" w:rsidP="004919B2">
      <w:pPr>
        <w:pStyle w:val="2"/>
      </w:pPr>
      <w:r w:rsidRPr="00E85310">
        <w:rPr>
          <w:rFonts w:hint="eastAsia"/>
        </w:rPr>
        <w:t>3.4.2</w:t>
      </w:r>
      <w:r w:rsidRPr="00E85310">
        <w:rPr>
          <w:rFonts w:hint="eastAsia"/>
        </w:rPr>
        <w:t xml:space="preserve">　単位</w:t>
      </w:r>
    </w:p>
    <w:p w:rsidR="000A2F5C" w:rsidRDefault="000A2F5C" w:rsidP="004919B2">
      <w:pPr>
        <w:pStyle w:val="LCA"/>
        <w:jc w:val="both"/>
        <w:rPr>
          <w:lang w:eastAsia="ja-JP"/>
        </w:rPr>
      </w:pPr>
      <w:r w:rsidRPr="00E85310">
        <w:t>単位は</w:t>
      </w:r>
      <w:r w:rsidR="006803CD">
        <w:t>SI</w:t>
      </w:r>
      <w:r w:rsidRPr="00E85310">
        <w:t>単位の使用を原則とする。</w:t>
      </w:r>
    </w:p>
    <w:p w:rsidR="00EE6AAE" w:rsidRPr="00E85310" w:rsidRDefault="00EE6AAE" w:rsidP="004919B2">
      <w:pPr>
        <w:pStyle w:val="LCA"/>
        <w:jc w:val="both"/>
        <w:rPr>
          <w:lang w:eastAsia="ja-JP"/>
        </w:rPr>
      </w:pPr>
    </w:p>
    <w:p w:rsidR="000A2F5C" w:rsidRPr="00E85310" w:rsidRDefault="000A2F5C" w:rsidP="004919B2">
      <w:pPr>
        <w:pStyle w:val="2"/>
      </w:pPr>
      <w:r w:rsidRPr="00E85310">
        <w:rPr>
          <w:rFonts w:hint="eastAsia"/>
        </w:rPr>
        <w:t>3.4.3</w:t>
      </w:r>
      <w:r w:rsidRPr="00E85310">
        <w:rPr>
          <w:rFonts w:hint="eastAsia"/>
        </w:rPr>
        <w:t xml:space="preserve">　見出し</w:t>
      </w:r>
    </w:p>
    <w:p w:rsidR="000A2F5C" w:rsidRPr="00E85310" w:rsidRDefault="000A2F5C" w:rsidP="004919B2">
      <w:pPr>
        <w:pStyle w:val="LCA"/>
        <w:jc w:val="both"/>
      </w:pPr>
      <w:r w:rsidRPr="00E85310">
        <w:t>本文中の区分は、大見出し、中見出し、小見出しなどを明瞭にする。大見出しの前は</w:t>
      </w:r>
      <w:r w:rsidRPr="00E85310">
        <w:t>1</w:t>
      </w:r>
      <w:r w:rsidRPr="00E85310">
        <w:t>行あける。</w:t>
      </w:r>
    </w:p>
    <w:p w:rsidR="000A2F5C" w:rsidRDefault="000A2F5C" w:rsidP="004919B2">
      <w:pPr>
        <w:pStyle w:val="LCA"/>
        <w:jc w:val="both"/>
        <w:rPr>
          <w:lang w:eastAsia="ja-JP"/>
        </w:rPr>
      </w:pPr>
      <w:r w:rsidRPr="00E85310">
        <w:t>〔例〕</w:t>
      </w:r>
      <w:r w:rsidRPr="00E85310">
        <w:t>1.</w:t>
      </w:r>
      <w:r w:rsidRPr="00E85310">
        <w:t>･･･、</w:t>
      </w:r>
      <w:r w:rsidRPr="00E85310">
        <w:t>1.1</w:t>
      </w:r>
      <w:r w:rsidRPr="00E85310">
        <w:t>･･･、</w:t>
      </w:r>
      <w:r w:rsidRPr="00E85310">
        <w:t>1.2</w:t>
      </w:r>
      <w:r w:rsidRPr="00E85310">
        <w:t>･･･、</w:t>
      </w:r>
      <w:r w:rsidRPr="00E85310">
        <w:t>1.2.1</w:t>
      </w:r>
      <w:r w:rsidRPr="00E85310">
        <w:t>･･･、</w:t>
      </w:r>
      <w:r w:rsidRPr="00E85310">
        <w:t>1.2.2</w:t>
      </w:r>
      <w:r w:rsidRPr="00E85310">
        <w:t>･･･など。その後の細分は、</w:t>
      </w:r>
      <w:r w:rsidR="00E378AB" w:rsidRPr="00E85310">
        <w:t>(1)</w:t>
      </w:r>
      <w:r w:rsidRPr="00E85310">
        <w:t>、</w:t>
      </w:r>
      <w:r w:rsidR="00E378AB" w:rsidRPr="00E85310">
        <w:t>(2)</w:t>
      </w:r>
      <w:r w:rsidR="00E378AB">
        <w:rPr>
          <w:rFonts w:hint="eastAsia"/>
          <w:lang w:eastAsia="ja-JP"/>
        </w:rPr>
        <w:t>、</w:t>
      </w:r>
      <w:r w:rsidRPr="00E85310">
        <w:t>･･･のようにするが、過度の細分化は避けること。</w:t>
      </w:r>
    </w:p>
    <w:p w:rsidR="00EE6AAE" w:rsidRPr="00E85310" w:rsidRDefault="00EE6AAE" w:rsidP="004919B2">
      <w:pPr>
        <w:pStyle w:val="LCA"/>
        <w:jc w:val="both"/>
        <w:rPr>
          <w:lang w:eastAsia="ja-JP"/>
        </w:rPr>
      </w:pPr>
    </w:p>
    <w:p w:rsidR="000A2F5C" w:rsidRPr="00E85310" w:rsidRDefault="000A2F5C" w:rsidP="004919B2">
      <w:pPr>
        <w:pStyle w:val="2"/>
      </w:pPr>
      <w:r w:rsidRPr="00E85310">
        <w:rPr>
          <w:rFonts w:hint="eastAsia"/>
        </w:rPr>
        <w:t>3.4.4</w:t>
      </w:r>
      <w:r w:rsidRPr="00E85310">
        <w:rPr>
          <w:rFonts w:hint="eastAsia"/>
        </w:rPr>
        <w:t xml:space="preserve">　脚注</w:t>
      </w:r>
    </w:p>
    <w:p w:rsidR="000A2F5C" w:rsidRDefault="000A2F5C" w:rsidP="004919B2">
      <w:pPr>
        <w:pStyle w:val="LCA"/>
        <w:jc w:val="both"/>
        <w:rPr>
          <w:lang w:eastAsia="ja-JP"/>
        </w:rPr>
      </w:pPr>
      <w:r w:rsidRPr="00E85310">
        <w:t>脚注</w:t>
      </w:r>
      <w:r w:rsidR="007C29E9">
        <w:rPr>
          <w:rFonts w:hint="eastAsia"/>
          <w:lang w:eastAsia="ja-JP"/>
        </w:rPr>
        <w:t>を</w:t>
      </w:r>
      <w:r w:rsidRPr="00E85310">
        <w:t>必要</w:t>
      </w:r>
      <w:r w:rsidR="007C29E9">
        <w:rPr>
          <w:rFonts w:hint="eastAsia"/>
          <w:lang w:eastAsia="ja-JP"/>
        </w:rPr>
        <w:t>とする</w:t>
      </w:r>
      <w:r w:rsidRPr="00E85310">
        <w:t>場合は、</w:t>
      </w:r>
      <w:r w:rsidR="007C29E9">
        <w:rPr>
          <w:rFonts w:hint="eastAsia"/>
          <w:lang w:eastAsia="ja-JP"/>
        </w:rPr>
        <w:t>該当する語句の</w:t>
      </w:r>
      <w:r w:rsidRPr="00E85310">
        <w:t>右肩に</w:t>
      </w:r>
      <w:r w:rsidR="007C29E9">
        <w:rPr>
          <w:rFonts w:hint="eastAsia"/>
          <w:lang w:eastAsia="ja-JP"/>
        </w:rPr>
        <w:t>上付き</w:t>
      </w:r>
      <w:r w:rsidRPr="00E85310">
        <w:t>添字で</w:t>
      </w:r>
      <w:r w:rsidRPr="007C29E9">
        <w:rPr>
          <w:szCs w:val="21"/>
          <w:vertAlign w:val="superscript"/>
        </w:rPr>
        <w:t>脚注</w:t>
      </w:r>
      <w:r w:rsidRPr="007C29E9">
        <w:rPr>
          <w:szCs w:val="21"/>
          <w:vertAlign w:val="superscript"/>
        </w:rPr>
        <w:t>1</w:t>
      </w:r>
      <w:r w:rsidR="00C9526E" w:rsidRPr="00C9526E">
        <w:rPr>
          <w:szCs w:val="21"/>
          <w:vertAlign w:val="superscript"/>
        </w:rPr>
        <w:t>)</w:t>
      </w:r>
      <w:r w:rsidRPr="00E85310">
        <w:t>のように表示し、同じ</w:t>
      </w:r>
      <w:r w:rsidR="00014B6C">
        <w:rPr>
          <w:rFonts w:hint="eastAsia"/>
          <w:lang w:eastAsia="ja-JP"/>
        </w:rPr>
        <w:t>頁</w:t>
      </w:r>
      <w:r w:rsidRPr="00E85310">
        <w:t>の下段に本文と区別して記載する。</w:t>
      </w:r>
    </w:p>
    <w:p w:rsidR="007C29E9" w:rsidRDefault="007C29E9" w:rsidP="004919B2">
      <w:pPr>
        <w:pStyle w:val="LCA"/>
        <w:jc w:val="both"/>
        <w:rPr>
          <w:lang w:eastAsia="ja-JP"/>
        </w:rPr>
      </w:pPr>
    </w:p>
    <w:p w:rsidR="000A2F5C" w:rsidRPr="00E85310" w:rsidRDefault="000A2F5C" w:rsidP="004919B2">
      <w:pPr>
        <w:pStyle w:val="2"/>
      </w:pPr>
      <w:r w:rsidRPr="00E85310">
        <w:rPr>
          <w:rFonts w:hint="eastAsia"/>
        </w:rPr>
        <w:t>3.4.</w:t>
      </w:r>
      <w:r w:rsidR="00D13CC6">
        <w:rPr>
          <w:rFonts w:hint="eastAsia"/>
        </w:rPr>
        <w:t>5</w:t>
      </w:r>
      <w:r w:rsidRPr="00E85310">
        <w:rPr>
          <w:rFonts w:hint="eastAsia"/>
        </w:rPr>
        <w:t xml:space="preserve">　数式</w:t>
      </w:r>
    </w:p>
    <w:p w:rsidR="0031794F" w:rsidRDefault="0031794F" w:rsidP="004919B2">
      <w:pPr>
        <w:pStyle w:val="LCA"/>
        <w:jc w:val="both"/>
        <w:rPr>
          <w:lang w:eastAsia="ja-JP"/>
        </w:rPr>
      </w:pPr>
      <w:r>
        <w:rPr>
          <w:rFonts w:hint="eastAsia"/>
          <w:lang w:eastAsia="ja-JP"/>
        </w:rPr>
        <w:t>数式を</w:t>
      </w:r>
      <w:r w:rsidRPr="00E85310">
        <w:t>本文</w:t>
      </w:r>
      <w:r>
        <w:rPr>
          <w:rFonts w:hint="eastAsia"/>
        </w:rPr>
        <w:t>中に記す</w:t>
      </w:r>
      <w:r w:rsidRPr="00E85310">
        <w:t>場合には</w:t>
      </w:r>
      <w:r w:rsidRPr="00E85310">
        <w:rPr>
          <w:rFonts w:hint="eastAsia"/>
        </w:rPr>
        <w:t>、</w:t>
      </w:r>
      <w:r w:rsidRPr="00291645">
        <w:rPr>
          <w:rFonts w:hint="eastAsia"/>
          <w:i/>
          <w:lang w:eastAsia="ja-JP"/>
        </w:rPr>
        <w:t>x</w:t>
      </w:r>
      <w:r>
        <w:rPr>
          <w:rFonts w:hint="eastAsia"/>
          <w:lang w:eastAsia="ja-JP"/>
        </w:rPr>
        <w:t xml:space="preserve"> = </w:t>
      </w:r>
      <w:r w:rsidRPr="00E85310">
        <w:rPr>
          <w:rFonts w:hint="eastAsia"/>
        </w:rPr>
        <w:t>(</w:t>
      </w:r>
      <w:r>
        <w:rPr>
          <w:rFonts w:hint="eastAsia"/>
          <w:lang w:eastAsia="ja-JP"/>
        </w:rPr>
        <w:t xml:space="preserve"> </w:t>
      </w:r>
      <w:r w:rsidRPr="00291645">
        <w:rPr>
          <w:i/>
        </w:rPr>
        <w:t>a</w:t>
      </w:r>
      <w:r>
        <w:rPr>
          <w:rFonts w:hint="eastAsia"/>
          <w:lang w:eastAsia="ja-JP"/>
        </w:rPr>
        <w:t xml:space="preserve"> </w:t>
      </w:r>
      <w:r w:rsidRPr="00E85310">
        <w:t>+</w:t>
      </w:r>
      <w:r>
        <w:rPr>
          <w:rFonts w:hint="eastAsia"/>
          <w:lang w:eastAsia="ja-JP"/>
        </w:rPr>
        <w:t xml:space="preserve"> </w:t>
      </w:r>
      <w:r w:rsidRPr="00291645">
        <w:rPr>
          <w:i/>
        </w:rPr>
        <w:t>b</w:t>
      </w:r>
      <w:r>
        <w:rPr>
          <w:rFonts w:hint="eastAsia"/>
          <w:lang w:eastAsia="ja-JP"/>
        </w:rPr>
        <w:t xml:space="preserve"> </w:t>
      </w:r>
      <w:r w:rsidRPr="00E85310">
        <w:rPr>
          <w:rFonts w:hint="eastAsia"/>
        </w:rPr>
        <w:t>)</w:t>
      </w:r>
      <w:r>
        <w:rPr>
          <w:rFonts w:hint="eastAsia"/>
          <w:lang w:eastAsia="ja-JP"/>
        </w:rPr>
        <w:t xml:space="preserve"> </w:t>
      </w:r>
      <w:r w:rsidRPr="00E85310">
        <w:t>/</w:t>
      </w:r>
      <w:r>
        <w:rPr>
          <w:rFonts w:hint="eastAsia"/>
          <w:lang w:eastAsia="ja-JP"/>
        </w:rPr>
        <w:t xml:space="preserve"> </w:t>
      </w:r>
      <w:r w:rsidRPr="00E85310">
        <w:rPr>
          <w:rFonts w:hint="eastAsia"/>
        </w:rPr>
        <w:t>(</w:t>
      </w:r>
      <w:r>
        <w:rPr>
          <w:rFonts w:hint="eastAsia"/>
          <w:lang w:eastAsia="ja-JP"/>
        </w:rPr>
        <w:t xml:space="preserve"> </w:t>
      </w:r>
      <w:r w:rsidRPr="00291645">
        <w:rPr>
          <w:i/>
        </w:rPr>
        <w:t>c</w:t>
      </w:r>
      <w:r>
        <w:rPr>
          <w:rFonts w:hint="eastAsia"/>
          <w:lang w:eastAsia="ja-JP"/>
        </w:rPr>
        <w:t xml:space="preserve"> </w:t>
      </w:r>
      <w:r w:rsidRPr="00E85310">
        <w:t>+</w:t>
      </w:r>
      <w:r>
        <w:rPr>
          <w:rFonts w:hint="eastAsia"/>
          <w:lang w:eastAsia="ja-JP"/>
        </w:rPr>
        <w:t xml:space="preserve"> </w:t>
      </w:r>
      <w:r w:rsidRPr="00291645">
        <w:rPr>
          <w:i/>
        </w:rPr>
        <w:t>d</w:t>
      </w:r>
      <w:r>
        <w:rPr>
          <w:rFonts w:hint="eastAsia"/>
          <w:lang w:eastAsia="ja-JP"/>
        </w:rPr>
        <w:t xml:space="preserve"> </w:t>
      </w:r>
      <w:r w:rsidRPr="00E85310">
        <w:rPr>
          <w:rFonts w:hint="eastAsia"/>
        </w:rPr>
        <w:t>)</w:t>
      </w:r>
      <w:r w:rsidRPr="00E85310">
        <w:t>のように記載する。</w:t>
      </w:r>
    </w:p>
    <w:p w:rsidR="00EE6AAE" w:rsidRDefault="0031794F" w:rsidP="00EE6AAE">
      <w:pPr>
        <w:pStyle w:val="LCA"/>
        <w:jc w:val="both"/>
        <w:rPr>
          <w:lang w:eastAsia="ja-JP"/>
        </w:rPr>
      </w:pPr>
      <w:r>
        <w:rPr>
          <w:rFonts w:hint="eastAsia"/>
          <w:lang w:eastAsia="ja-JP"/>
        </w:rPr>
        <w:t>本文</w:t>
      </w:r>
      <w:r w:rsidR="000A2F5C" w:rsidRPr="00E85310">
        <w:t>から独立した</w:t>
      </w:r>
      <w:r>
        <w:rPr>
          <w:rFonts w:hint="eastAsia"/>
          <w:lang w:eastAsia="ja-JP"/>
        </w:rPr>
        <w:t>数式</w:t>
      </w:r>
      <w:r w:rsidR="000A2F5C" w:rsidRPr="00E85310">
        <w:t>は</w:t>
      </w:r>
      <w:r w:rsidR="000A2F5C">
        <w:rPr>
          <w:rFonts w:hint="eastAsia"/>
        </w:rPr>
        <w:t>、</w:t>
      </w:r>
    </w:p>
    <w:p w:rsidR="00253548" w:rsidRDefault="00253548" w:rsidP="00EE6AAE">
      <w:pPr>
        <w:pStyle w:val="LCA"/>
        <w:jc w:val="both"/>
        <w:rPr>
          <w:lang w:eastAsia="ja-JP"/>
        </w:rPr>
      </w:pPr>
    </w:p>
    <w:p w:rsidR="00EE6AAE" w:rsidRPr="00AD1C75" w:rsidRDefault="00EE6AAE" w:rsidP="00EE6AAE">
      <w:pPr>
        <w:pStyle w:val="LCA"/>
        <w:ind w:firstLine="0"/>
        <w:jc w:val="both"/>
        <w:rPr>
          <w:szCs w:val="21"/>
          <w:lang w:eastAsia="ja-JP"/>
        </w:rPr>
      </w:pPr>
      <w:r w:rsidRPr="00AD1C75">
        <w:rPr>
          <w:szCs w:val="21"/>
        </w:rPr>
        <w:t>-----------------------------------------------------------------------------------------------------------------------</w:t>
      </w:r>
      <w:r>
        <w:rPr>
          <w:rFonts w:hint="eastAsia"/>
          <w:szCs w:val="21"/>
          <w:lang w:eastAsia="ja-JP"/>
        </w:rPr>
        <w:t>--</w:t>
      </w:r>
    </w:p>
    <w:p w:rsidR="00EE6AAE" w:rsidRPr="00253548" w:rsidRDefault="00EE6AAE" w:rsidP="00253548">
      <w:pPr>
        <w:pStyle w:val="Web"/>
        <w:spacing w:before="0" w:beforeAutospacing="0"/>
        <w:ind w:leftChars="135" w:left="283"/>
        <w:rPr>
          <w:rFonts w:ascii="ＭＳ 明朝" w:eastAsia="ＭＳ 明朝" w:hAnsi="ＭＳ 明朝"/>
          <w:sz w:val="21"/>
          <w:szCs w:val="21"/>
        </w:rPr>
      </w:pPr>
      <w:r w:rsidRPr="00EE6AAE">
        <w:rPr>
          <w:rFonts w:ascii="Times New Roman" w:eastAsia="ＭＳ 明朝" w:hAnsi="Times New Roman" w:cs="Times New Roman"/>
          <w:sz w:val="21"/>
          <w:szCs w:val="21"/>
        </w:rPr>
        <w:t>脚注</w:t>
      </w:r>
      <w:r w:rsidRPr="00C34FBC">
        <w:rPr>
          <w:rFonts w:ascii="Times New Roman" w:eastAsia="ＭＳ 明朝" w:hAnsi="Times New Roman" w:cs="Times New Roman"/>
          <w:sz w:val="21"/>
          <w:szCs w:val="21"/>
        </w:rPr>
        <w:t>1)</w:t>
      </w:r>
      <w:r>
        <w:rPr>
          <w:rFonts w:ascii="Times New Roman" w:eastAsia="ＭＳ 明朝" w:hAnsi="Times New Roman" w:cs="Times New Roman" w:hint="eastAsia"/>
          <w:sz w:val="21"/>
          <w:szCs w:val="21"/>
        </w:rPr>
        <w:t xml:space="preserve">　</w:t>
      </w:r>
      <w:r w:rsidRPr="007C29E9">
        <w:rPr>
          <w:rStyle w:val="highlight"/>
          <w:rFonts w:ascii="ＭＳ 明朝" w:eastAsia="ＭＳ 明朝" w:hAnsi="ＭＳ 明朝"/>
          <w:bCs/>
          <w:sz w:val="21"/>
          <w:szCs w:val="21"/>
        </w:rPr>
        <w:t>脚注</w:t>
      </w:r>
      <w:r w:rsidRPr="007C29E9">
        <w:rPr>
          <w:rFonts w:ascii="ＭＳ 明朝" w:eastAsia="ＭＳ 明朝" w:hAnsi="ＭＳ 明朝"/>
          <w:sz w:val="21"/>
          <w:szCs w:val="21"/>
        </w:rPr>
        <w:t>は、用語の解説や補足説明など、</w:t>
      </w:r>
      <w:r>
        <w:rPr>
          <w:rFonts w:ascii="ＭＳ 明朝" w:eastAsia="ＭＳ 明朝" w:hAnsi="ＭＳ 明朝" w:hint="eastAsia"/>
          <w:sz w:val="21"/>
          <w:szCs w:val="21"/>
        </w:rPr>
        <w:t>本文中に取り込むことができない</w:t>
      </w:r>
      <w:r w:rsidRPr="007C29E9">
        <w:rPr>
          <w:rFonts w:ascii="ＭＳ 明朝" w:eastAsia="ＭＳ 明朝" w:hAnsi="ＭＳ 明朝"/>
          <w:sz w:val="21"/>
          <w:szCs w:val="21"/>
        </w:rPr>
        <w:t>詳細</w:t>
      </w:r>
      <w:r>
        <w:rPr>
          <w:rFonts w:ascii="ＭＳ 明朝" w:eastAsia="ＭＳ 明朝" w:hAnsi="ＭＳ 明朝" w:hint="eastAsia"/>
          <w:sz w:val="21"/>
          <w:szCs w:val="21"/>
        </w:rPr>
        <w:t>な</w:t>
      </w:r>
      <w:r w:rsidRPr="007C29E9">
        <w:rPr>
          <w:rFonts w:ascii="ＭＳ 明朝" w:eastAsia="ＭＳ 明朝" w:hAnsi="ＭＳ 明朝"/>
          <w:sz w:val="21"/>
          <w:szCs w:val="21"/>
        </w:rPr>
        <w:t>説明</w:t>
      </w:r>
      <w:r>
        <w:rPr>
          <w:rFonts w:ascii="ＭＳ 明朝" w:eastAsia="ＭＳ 明朝" w:hAnsi="ＭＳ 明朝" w:hint="eastAsia"/>
          <w:sz w:val="21"/>
          <w:szCs w:val="21"/>
        </w:rPr>
        <w:t>を</w:t>
      </w:r>
      <w:r w:rsidRPr="007C29E9">
        <w:rPr>
          <w:rFonts w:ascii="ＭＳ 明朝" w:eastAsia="ＭＳ 明朝" w:hAnsi="ＭＳ 明朝"/>
          <w:sz w:val="21"/>
          <w:szCs w:val="21"/>
        </w:rPr>
        <w:t>するために</w:t>
      </w:r>
      <w:r>
        <w:rPr>
          <w:rFonts w:ascii="ＭＳ 明朝" w:eastAsia="ＭＳ 明朝" w:hAnsi="ＭＳ 明朝" w:hint="eastAsia"/>
          <w:sz w:val="21"/>
          <w:szCs w:val="21"/>
        </w:rPr>
        <w:t>用いられ</w:t>
      </w:r>
      <w:r w:rsidRPr="007C29E9">
        <w:rPr>
          <w:rFonts w:ascii="ＭＳ 明朝" w:eastAsia="ＭＳ 明朝" w:hAnsi="ＭＳ 明朝"/>
          <w:sz w:val="21"/>
          <w:szCs w:val="21"/>
        </w:rPr>
        <w:t>る</w:t>
      </w:r>
      <w:r>
        <w:rPr>
          <w:rFonts w:ascii="ＭＳ 明朝" w:eastAsia="ＭＳ 明朝" w:hAnsi="ＭＳ 明朝" w:hint="eastAsia"/>
          <w:sz w:val="21"/>
          <w:szCs w:val="21"/>
        </w:rPr>
        <w:t>ものであり、なるべく避けることが望ましい。</w:t>
      </w:r>
    </w:p>
    <w:p w:rsidR="000A2F5C" w:rsidRDefault="000A2F5C" w:rsidP="004919B2">
      <w:pPr>
        <w:pStyle w:val="LCA"/>
        <w:jc w:val="both"/>
      </w:pPr>
      <w:r w:rsidRPr="00A13535">
        <w:rPr>
          <w:position w:val="-24"/>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1pt" o:ole="">
            <v:imagedata r:id="rId7" o:title=""/>
          </v:shape>
          <o:OLEObject Type="Embed" ProgID="Equation.3" ShapeID="_x0000_i1025" DrawAspect="Content" ObjectID="_1605514868" r:id="rId8"/>
        </w:object>
      </w:r>
      <w:r>
        <w:rPr>
          <w:rFonts w:hint="eastAsia"/>
        </w:rPr>
        <w:tab/>
      </w:r>
      <w:r>
        <w:rPr>
          <w:rFonts w:hint="eastAsia"/>
        </w:rPr>
        <w:tab/>
      </w:r>
      <w:r>
        <w:rPr>
          <w:rFonts w:hint="eastAsia"/>
        </w:rPr>
        <w:tab/>
      </w:r>
      <w:r>
        <w:rPr>
          <w:rFonts w:hint="eastAsia"/>
        </w:rPr>
        <w:tab/>
      </w:r>
      <w:r>
        <w:rPr>
          <w:rFonts w:hint="eastAsia"/>
        </w:rPr>
        <w:tab/>
      </w:r>
      <w:r w:rsidR="00E378AB">
        <w:t>(1)</w:t>
      </w:r>
    </w:p>
    <w:p w:rsidR="000A2F5C" w:rsidRDefault="00851398" w:rsidP="004919B2">
      <w:pPr>
        <w:pStyle w:val="LCA"/>
        <w:ind w:firstLine="0"/>
        <w:jc w:val="both"/>
      </w:pPr>
      <w:r w:rsidRPr="00851398">
        <w:rPr>
          <w:rFonts w:hAnsi="ＭＳ 明朝"/>
          <w:position w:val="-28"/>
          <w:szCs w:val="21"/>
        </w:rPr>
        <w:object w:dxaOrig="9560" w:dyaOrig="660">
          <v:shape id="_x0000_i1026" type="#_x0000_t75" style="width:427pt;height:29pt" o:ole="">
            <v:imagedata r:id="rId9" o:title=""/>
          </v:shape>
          <o:OLEObject Type="Embed" ProgID="Equation.3" ShapeID="_x0000_i1026" DrawAspect="Content" ObjectID="_1605514869" r:id="rId10"/>
        </w:object>
      </w:r>
      <w:r w:rsidR="000A2F5C">
        <w:rPr>
          <w:rFonts w:hint="eastAsia"/>
          <w:lang w:eastAsia="ja-JP"/>
        </w:rPr>
        <w:tab/>
      </w:r>
      <w:r w:rsidR="000A2F5C">
        <w:rPr>
          <w:rFonts w:hint="eastAsia"/>
          <w:lang w:eastAsia="ja-JP"/>
        </w:rPr>
        <w:tab/>
      </w:r>
      <w:r w:rsidR="000A2F5C">
        <w:rPr>
          <w:rFonts w:hint="eastAsia"/>
          <w:lang w:eastAsia="ja-JP"/>
        </w:rPr>
        <w:tab/>
      </w:r>
      <w:r w:rsidR="000A2F5C">
        <w:rPr>
          <w:rFonts w:hint="eastAsia"/>
          <w:lang w:eastAsia="ja-JP"/>
        </w:rPr>
        <w:tab/>
      </w:r>
      <w:r w:rsidR="000A2F5C">
        <w:rPr>
          <w:rFonts w:hint="eastAsia"/>
        </w:rPr>
        <w:tab/>
      </w:r>
      <w:r w:rsidR="000A2F5C">
        <w:rPr>
          <w:rFonts w:hint="eastAsia"/>
        </w:rPr>
        <w:tab/>
      </w:r>
      <w:r w:rsidR="00E378AB">
        <w:t>(2)</w:t>
      </w:r>
    </w:p>
    <w:p w:rsidR="003063A7" w:rsidRDefault="001A2CD0" w:rsidP="004919B2">
      <w:pPr>
        <w:pStyle w:val="LCA"/>
        <w:ind w:left="420" w:hangingChars="200" w:hanging="420"/>
        <w:jc w:val="both"/>
        <w:rPr>
          <w:lang w:eastAsia="ja-JP"/>
        </w:rPr>
      </w:pPr>
      <w:r w:rsidRPr="00711CA4">
        <w:rPr>
          <w:rFonts w:hAnsi="ＭＳ 明朝"/>
          <w:position w:val="-24"/>
          <w:szCs w:val="21"/>
        </w:rPr>
        <w:object w:dxaOrig="3900" w:dyaOrig="620">
          <v:shape id="_x0000_i1027" type="#_x0000_t75" style="width:174.5pt;height:27.5pt" o:ole="">
            <v:imagedata r:id="rId11" o:title=""/>
          </v:shape>
          <o:OLEObject Type="Embed" ProgID="Equation.3" ShapeID="_x0000_i1027" DrawAspect="Content" ObjectID="_1605514870" r:id="rId12"/>
        </w:object>
      </w:r>
      <w:r w:rsidR="00711CA4">
        <w:rPr>
          <w:rFonts w:hAnsi="ＭＳ 明朝" w:hint="eastAsia"/>
          <w:szCs w:val="21"/>
          <w:lang w:eastAsia="ja-JP"/>
        </w:rPr>
        <w:t xml:space="preserve">　</w:t>
      </w:r>
      <w:r w:rsidR="002F76F6" w:rsidRPr="00851398">
        <w:rPr>
          <w:rFonts w:hAnsi="ＭＳ 明朝"/>
          <w:position w:val="-28"/>
          <w:szCs w:val="21"/>
        </w:rPr>
        <w:object w:dxaOrig="5480" w:dyaOrig="660">
          <v:shape id="_x0000_i1028" type="#_x0000_t75" style="width:244.5pt;height:29pt" o:ole="">
            <v:imagedata r:id="rId13" o:title=""/>
          </v:shape>
          <o:OLEObject Type="Embed" ProgID="Equation.3" ShapeID="_x0000_i1028" DrawAspect="Content" ObjectID="_1605514871" r:id="rId14"/>
        </w:object>
      </w:r>
      <w:r w:rsidR="003063A7">
        <w:rPr>
          <w:rFonts w:hint="eastAsia"/>
          <w:lang w:eastAsia="ja-JP"/>
        </w:rPr>
        <w:tab/>
      </w:r>
      <w:r w:rsidR="003063A7">
        <w:rPr>
          <w:rFonts w:hint="eastAsia"/>
          <w:lang w:eastAsia="ja-JP"/>
        </w:rPr>
        <w:tab/>
      </w:r>
      <w:r w:rsidR="003063A7">
        <w:rPr>
          <w:rFonts w:hint="eastAsia"/>
          <w:lang w:eastAsia="ja-JP"/>
        </w:rPr>
        <w:tab/>
      </w:r>
      <w:r w:rsidR="003063A7">
        <w:rPr>
          <w:rFonts w:hint="eastAsia"/>
          <w:lang w:eastAsia="ja-JP"/>
        </w:rPr>
        <w:tab/>
      </w:r>
      <w:r w:rsidR="003063A7">
        <w:rPr>
          <w:rFonts w:hint="eastAsia"/>
        </w:rPr>
        <w:tab/>
      </w:r>
      <w:r w:rsidR="003063A7">
        <w:rPr>
          <w:rFonts w:hint="eastAsia"/>
        </w:rPr>
        <w:tab/>
      </w:r>
      <w:r w:rsidR="002F76F6">
        <w:rPr>
          <w:rFonts w:hint="eastAsia"/>
          <w:lang w:eastAsia="ja-JP"/>
        </w:rPr>
        <w:tab/>
      </w:r>
      <w:r w:rsidR="002F76F6">
        <w:rPr>
          <w:rFonts w:hint="eastAsia"/>
          <w:lang w:eastAsia="ja-JP"/>
        </w:rPr>
        <w:tab/>
      </w:r>
      <w:r w:rsidR="002F76F6">
        <w:rPr>
          <w:rFonts w:hint="eastAsia"/>
          <w:lang w:eastAsia="ja-JP"/>
        </w:rPr>
        <w:tab/>
      </w:r>
      <w:r w:rsidR="002F76F6">
        <w:rPr>
          <w:rFonts w:hint="eastAsia"/>
          <w:lang w:eastAsia="ja-JP"/>
        </w:rPr>
        <w:tab/>
      </w:r>
      <w:r w:rsidR="00E378AB">
        <w:t>(</w:t>
      </w:r>
      <w:r w:rsidR="00E378AB">
        <w:rPr>
          <w:lang w:eastAsia="ja-JP"/>
        </w:rPr>
        <w:t>3</w:t>
      </w:r>
      <w:r w:rsidR="00E378AB">
        <w:t>)</w:t>
      </w:r>
    </w:p>
    <w:p w:rsidR="006C5DE9" w:rsidRDefault="006C5DE9" w:rsidP="004919B2">
      <w:pPr>
        <w:pStyle w:val="LCA"/>
        <w:ind w:firstLine="0"/>
        <w:jc w:val="both"/>
        <w:rPr>
          <w:lang w:eastAsia="ja-JP"/>
        </w:rPr>
      </w:pPr>
    </w:p>
    <w:p w:rsidR="008B33A1" w:rsidRDefault="000A2F5C" w:rsidP="004919B2">
      <w:pPr>
        <w:pStyle w:val="LCA"/>
        <w:ind w:firstLine="0"/>
        <w:jc w:val="both"/>
        <w:rPr>
          <w:lang w:eastAsia="ja-JP"/>
        </w:rPr>
      </w:pPr>
      <w:r>
        <w:t>のように</w:t>
      </w:r>
      <w:r w:rsidRPr="00E85310">
        <w:t>行</w:t>
      </w:r>
      <w:r>
        <w:rPr>
          <w:rFonts w:hint="eastAsia"/>
          <w:lang w:eastAsia="ja-JP"/>
        </w:rPr>
        <w:t>を改め</w:t>
      </w:r>
      <w:r>
        <w:rPr>
          <w:rFonts w:hint="eastAsia"/>
        </w:rPr>
        <w:t>、文章中では、式</w:t>
      </w:r>
      <w:r w:rsidR="00E378AB">
        <w:t>(1)</w:t>
      </w:r>
      <w:r>
        <w:rPr>
          <w:rFonts w:hint="eastAsia"/>
        </w:rPr>
        <w:t>や式</w:t>
      </w:r>
      <w:r w:rsidR="00E378AB">
        <w:t>(2</w:t>
      </w:r>
      <w:r w:rsidR="002F46FF">
        <w:rPr>
          <w:rFonts w:hint="eastAsia"/>
          <w:lang w:eastAsia="ja-JP"/>
        </w:rPr>
        <w:t>, 3</w:t>
      </w:r>
      <w:r w:rsidR="00E378AB">
        <w:t>)</w:t>
      </w:r>
      <w:r>
        <w:rPr>
          <w:rFonts w:hint="eastAsia"/>
        </w:rPr>
        <w:t>のように参照する。</w:t>
      </w:r>
    </w:p>
    <w:p w:rsidR="000A2F5C" w:rsidRDefault="000A2F5C" w:rsidP="004919B2">
      <w:pPr>
        <w:pStyle w:val="LCA"/>
        <w:ind w:firstLineChars="100" w:firstLine="210"/>
        <w:jc w:val="both"/>
        <w:rPr>
          <w:lang w:eastAsia="ja-JP"/>
        </w:rPr>
      </w:pPr>
      <w:r>
        <w:rPr>
          <w:rFonts w:hint="eastAsia"/>
        </w:rPr>
        <w:t>なお、式</w:t>
      </w:r>
      <w:r w:rsidR="00E378AB">
        <w:t>(2)</w:t>
      </w:r>
      <w:r>
        <w:rPr>
          <w:rFonts w:hint="eastAsia"/>
        </w:rPr>
        <w:t>のように長い数式の場合、本誌が</w:t>
      </w:r>
      <w:r>
        <w:rPr>
          <w:rFonts w:hint="eastAsia"/>
        </w:rPr>
        <w:t>2</w:t>
      </w:r>
      <w:r>
        <w:rPr>
          <w:rFonts w:hint="eastAsia"/>
        </w:rPr>
        <w:t>段組であることを考慮し、</w:t>
      </w:r>
      <w:r w:rsidR="003063A7">
        <w:rPr>
          <w:rFonts w:hint="eastAsia"/>
          <w:lang w:eastAsia="ja-JP"/>
        </w:rPr>
        <w:t>可能な限り、式</w:t>
      </w:r>
      <w:r w:rsidR="00E378AB">
        <w:rPr>
          <w:lang w:eastAsia="ja-JP"/>
        </w:rPr>
        <w:t>(3)</w:t>
      </w:r>
      <w:r w:rsidR="003063A7">
        <w:rPr>
          <w:rFonts w:hint="eastAsia"/>
          <w:lang w:eastAsia="ja-JP"/>
        </w:rPr>
        <w:t>のように</w:t>
      </w:r>
      <w:r>
        <w:rPr>
          <w:rFonts w:hint="eastAsia"/>
        </w:rPr>
        <w:t>途中で改行するなどの工夫をすることが望ましい。</w:t>
      </w:r>
    </w:p>
    <w:p w:rsidR="00EE6AAE" w:rsidRPr="00E85310" w:rsidRDefault="00EE6AAE" w:rsidP="004919B2">
      <w:pPr>
        <w:pStyle w:val="LCA"/>
        <w:ind w:firstLineChars="100" w:firstLine="210"/>
        <w:jc w:val="both"/>
        <w:rPr>
          <w:lang w:eastAsia="ja-JP"/>
        </w:rPr>
      </w:pPr>
    </w:p>
    <w:p w:rsidR="000A2F5C" w:rsidRPr="00E85310" w:rsidRDefault="000A2F5C" w:rsidP="004919B2">
      <w:pPr>
        <w:pStyle w:val="1"/>
      </w:pPr>
      <w:r w:rsidRPr="00E85310">
        <w:rPr>
          <w:rFonts w:hint="eastAsia"/>
        </w:rPr>
        <w:t>3.5</w:t>
      </w:r>
      <w:r w:rsidRPr="00E85310">
        <w:rPr>
          <w:rFonts w:hint="eastAsia"/>
        </w:rPr>
        <w:t xml:space="preserve">　謝辞</w:t>
      </w:r>
    </w:p>
    <w:p w:rsidR="000A2F5C" w:rsidRDefault="00F86264" w:rsidP="004919B2">
      <w:pPr>
        <w:pStyle w:val="LCA"/>
        <w:jc w:val="both"/>
        <w:rPr>
          <w:lang w:eastAsia="ja-JP"/>
        </w:rPr>
      </w:pPr>
      <w:r>
        <w:rPr>
          <w:rFonts w:hint="eastAsia"/>
          <w:lang w:eastAsia="ja-JP"/>
        </w:rPr>
        <w:t>謝辞は、必要な場合に限って</w:t>
      </w:r>
      <w:r w:rsidRPr="00E85310">
        <w:rPr>
          <w:rFonts w:hint="eastAsia"/>
          <w:lang w:eastAsia="ja-JP"/>
        </w:rPr>
        <w:t>本文と</w:t>
      </w:r>
      <w:r>
        <w:rPr>
          <w:rFonts w:hint="eastAsia"/>
          <w:lang w:eastAsia="ja-JP"/>
        </w:rPr>
        <w:t>参照文献</w:t>
      </w:r>
      <w:r w:rsidRPr="00E85310">
        <w:rPr>
          <w:rFonts w:hint="eastAsia"/>
          <w:lang w:eastAsia="ja-JP"/>
        </w:rPr>
        <w:t>の間に記述する。</w:t>
      </w:r>
      <w:r>
        <w:rPr>
          <w:rFonts w:hint="eastAsia"/>
          <w:lang w:eastAsia="ja-JP"/>
        </w:rPr>
        <w:t>日本語または英語のどちらでも良い。</w:t>
      </w:r>
    </w:p>
    <w:p w:rsidR="00EE6AAE" w:rsidRPr="00E85310" w:rsidRDefault="00EE6AAE" w:rsidP="004919B2">
      <w:pPr>
        <w:pStyle w:val="LCA"/>
        <w:jc w:val="both"/>
        <w:rPr>
          <w:lang w:eastAsia="ja-JP"/>
        </w:rPr>
      </w:pPr>
    </w:p>
    <w:p w:rsidR="000A2F5C" w:rsidRPr="00E85310" w:rsidRDefault="000A2F5C" w:rsidP="004919B2">
      <w:pPr>
        <w:pStyle w:val="1"/>
      </w:pPr>
      <w:r w:rsidRPr="00E85310">
        <w:rPr>
          <w:rFonts w:hint="eastAsia"/>
        </w:rPr>
        <w:t>3.6</w:t>
      </w:r>
      <w:r w:rsidRPr="00E85310">
        <w:rPr>
          <w:rFonts w:hint="eastAsia"/>
        </w:rPr>
        <w:t xml:space="preserve">　</w:t>
      </w:r>
      <w:r w:rsidR="00711CA4">
        <w:rPr>
          <w:rFonts w:hint="eastAsia"/>
        </w:rPr>
        <w:t>参照</w:t>
      </w:r>
      <w:r>
        <w:rPr>
          <w:rFonts w:hint="eastAsia"/>
        </w:rPr>
        <w:t>文献</w:t>
      </w:r>
    </w:p>
    <w:p w:rsidR="000A2F5C" w:rsidRPr="007655AA" w:rsidRDefault="00711CA4" w:rsidP="004919B2">
      <w:pPr>
        <w:pStyle w:val="LCA"/>
        <w:jc w:val="both"/>
        <w:rPr>
          <w:color w:val="000000"/>
          <w:lang w:eastAsia="ja-JP"/>
        </w:rPr>
      </w:pPr>
      <w:r>
        <w:rPr>
          <w:lang w:eastAsia="ja-JP"/>
        </w:rPr>
        <w:t>文献は</w:t>
      </w:r>
      <w:r w:rsidR="00556965">
        <w:rPr>
          <w:rFonts w:hint="eastAsia"/>
          <w:lang w:eastAsia="ja-JP"/>
        </w:rPr>
        <w:t>、</w:t>
      </w:r>
      <w:r>
        <w:rPr>
          <w:lang w:eastAsia="ja-JP"/>
        </w:rPr>
        <w:t>本文</w:t>
      </w:r>
      <w:r w:rsidR="009B2654">
        <w:rPr>
          <w:rFonts w:hint="eastAsia"/>
          <w:lang w:eastAsia="ja-JP"/>
        </w:rPr>
        <w:t>や図</w:t>
      </w:r>
      <w:r w:rsidR="002312E5">
        <w:rPr>
          <w:rFonts w:hint="eastAsia"/>
          <w:lang w:eastAsia="ja-JP"/>
        </w:rPr>
        <w:t>・</w:t>
      </w:r>
      <w:r w:rsidR="009B2654">
        <w:rPr>
          <w:rFonts w:hint="eastAsia"/>
          <w:lang w:eastAsia="ja-JP"/>
        </w:rPr>
        <w:t>表</w:t>
      </w:r>
      <w:r>
        <w:rPr>
          <w:lang w:eastAsia="ja-JP"/>
        </w:rPr>
        <w:t>中</w:t>
      </w:r>
      <w:r>
        <w:rPr>
          <w:rFonts w:hint="eastAsia"/>
          <w:lang w:eastAsia="ja-JP"/>
        </w:rPr>
        <w:t>で参照</w:t>
      </w:r>
      <w:r w:rsidR="000A2F5C">
        <w:rPr>
          <w:rFonts w:hint="eastAsia"/>
          <w:lang w:eastAsia="ja-JP"/>
        </w:rPr>
        <w:t>、</w:t>
      </w:r>
      <w:r>
        <w:rPr>
          <w:rFonts w:hint="eastAsia"/>
          <w:lang w:eastAsia="ja-JP"/>
        </w:rPr>
        <w:t>引用あるいは</w:t>
      </w:r>
      <w:r w:rsidR="000A2F5C">
        <w:rPr>
          <w:rFonts w:hint="eastAsia"/>
          <w:lang w:eastAsia="ja-JP"/>
        </w:rPr>
        <w:t>参考にしたもの</w:t>
      </w:r>
      <w:r w:rsidR="000A2F5C" w:rsidRPr="00E85310">
        <w:rPr>
          <w:lang w:eastAsia="ja-JP"/>
        </w:rPr>
        <w:t>のみについて</w:t>
      </w:r>
      <w:r w:rsidR="009B2654">
        <w:rPr>
          <w:rFonts w:hint="eastAsia"/>
          <w:lang w:eastAsia="ja-JP"/>
        </w:rPr>
        <w:t>、それがなされた場所に</w:t>
      </w:r>
      <w:r w:rsidR="000A2F5C" w:rsidRPr="00E85310">
        <w:rPr>
          <w:lang w:eastAsia="ja-JP"/>
        </w:rPr>
        <w:t>記す</w:t>
      </w:r>
      <w:r w:rsidR="000A2F5C" w:rsidRPr="007655AA">
        <w:rPr>
          <w:color w:val="000000"/>
          <w:lang w:eastAsia="ja-JP"/>
        </w:rPr>
        <w:t>。文献の</w:t>
      </w:r>
      <w:r w:rsidR="000A2F5C" w:rsidRPr="007655AA">
        <w:rPr>
          <w:rFonts w:hint="eastAsia"/>
          <w:color w:val="000000"/>
          <w:lang w:eastAsia="ja-JP"/>
        </w:rPr>
        <w:t>表記</w:t>
      </w:r>
      <w:r w:rsidR="000A2F5C" w:rsidRPr="007655AA">
        <w:rPr>
          <w:color w:val="000000"/>
          <w:lang w:eastAsia="ja-JP"/>
        </w:rPr>
        <w:t>は</w:t>
      </w:r>
      <w:r w:rsidR="00F86264">
        <w:rPr>
          <w:rFonts w:hint="eastAsia"/>
          <w:lang w:eastAsia="ja-JP"/>
        </w:rPr>
        <w:t>原則として当該文献の言語を用い</w:t>
      </w:r>
      <w:r w:rsidR="00F03B5F">
        <w:rPr>
          <w:rFonts w:hint="eastAsia"/>
          <w:lang w:eastAsia="ja-JP"/>
        </w:rPr>
        <w:t>る。</w:t>
      </w:r>
      <w:r w:rsidR="002F46FF">
        <w:rPr>
          <w:rFonts w:hint="eastAsia"/>
          <w:lang w:eastAsia="ja-JP"/>
        </w:rPr>
        <w:t>表記の</w:t>
      </w:r>
      <w:r w:rsidR="00F86264">
        <w:rPr>
          <w:rFonts w:hint="eastAsia"/>
          <w:lang w:eastAsia="ja-JP"/>
        </w:rPr>
        <w:t>形式は</w:t>
      </w:r>
      <w:r w:rsidR="000A2F5C" w:rsidRPr="007655AA">
        <w:rPr>
          <w:rFonts w:hint="eastAsia"/>
          <w:color w:val="000000"/>
          <w:lang w:eastAsia="ja-JP"/>
        </w:rPr>
        <w:t>以下の</w:t>
      </w:r>
      <w:r w:rsidR="00260410">
        <w:rPr>
          <w:rFonts w:hint="eastAsia"/>
          <w:color w:val="000000"/>
          <w:lang w:eastAsia="ja-JP"/>
        </w:rPr>
        <w:t>2</w:t>
      </w:r>
      <w:r w:rsidR="00131D18">
        <w:rPr>
          <w:rFonts w:hint="eastAsia"/>
          <w:color w:val="000000"/>
          <w:lang w:eastAsia="ja-JP"/>
        </w:rPr>
        <w:t>つ</w:t>
      </w:r>
      <w:r w:rsidR="000A2F5C" w:rsidRPr="007655AA">
        <w:rPr>
          <w:rFonts w:hint="eastAsia"/>
          <w:color w:val="000000"/>
          <w:lang w:eastAsia="ja-JP"/>
        </w:rPr>
        <w:t>のいずれか</w:t>
      </w:r>
      <w:r w:rsidR="00260410">
        <w:rPr>
          <w:rFonts w:hint="eastAsia"/>
          <w:color w:val="000000"/>
          <w:lang w:eastAsia="ja-JP"/>
        </w:rPr>
        <w:t>1</w:t>
      </w:r>
      <w:r w:rsidR="00F86264">
        <w:rPr>
          <w:rFonts w:hint="eastAsia"/>
          <w:color w:val="000000"/>
          <w:lang w:eastAsia="ja-JP"/>
        </w:rPr>
        <w:t>つを選択</w:t>
      </w:r>
      <w:r w:rsidR="000A2F5C" w:rsidRPr="007655AA">
        <w:rPr>
          <w:rFonts w:hint="eastAsia"/>
          <w:color w:val="000000"/>
          <w:lang w:eastAsia="ja-JP"/>
        </w:rPr>
        <w:t>する。</w:t>
      </w:r>
    </w:p>
    <w:p w:rsidR="008F02ED" w:rsidRDefault="002F46FF" w:rsidP="004919B2">
      <w:pPr>
        <w:pStyle w:val="LCA"/>
        <w:ind w:left="2" w:firstLineChars="85" w:firstLine="178"/>
        <w:jc w:val="both"/>
        <w:rPr>
          <w:color w:val="000000"/>
          <w:lang w:eastAsia="ja-JP"/>
        </w:rPr>
      </w:pPr>
      <w:r w:rsidRPr="00666EC1">
        <w:rPr>
          <w:rFonts w:hint="eastAsia"/>
          <w:color w:val="000000"/>
          <w:lang w:eastAsia="ja-JP"/>
        </w:rPr>
        <w:t>形式</w:t>
      </w:r>
      <w:r w:rsidR="00B52CC2" w:rsidRPr="00666EC1">
        <w:rPr>
          <w:rFonts w:hint="eastAsia"/>
          <w:color w:val="000000"/>
          <w:lang w:eastAsia="ja-JP"/>
        </w:rPr>
        <w:t>その</w:t>
      </w:r>
      <w:r w:rsidRPr="00666EC1">
        <w:rPr>
          <w:rFonts w:hint="eastAsia"/>
          <w:color w:val="000000"/>
          <w:lang w:eastAsia="ja-JP"/>
        </w:rPr>
        <w:t>1</w:t>
      </w:r>
      <w:r w:rsidR="00B52CC2" w:rsidRPr="00666EC1">
        <w:rPr>
          <w:rFonts w:hint="eastAsia"/>
          <w:color w:val="000000"/>
          <w:lang w:eastAsia="ja-JP"/>
        </w:rPr>
        <w:t>）</w:t>
      </w:r>
      <w:r w:rsidR="006803CD">
        <w:rPr>
          <w:rFonts w:hint="eastAsia"/>
          <w:color w:val="000000"/>
          <w:lang w:eastAsia="ja-JP"/>
        </w:rPr>
        <w:t>：</w:t>
      </w:r>
      <w:r w:rsidR="00556965" w:rsidRPr="007655AA">
        <w:rPr>
          <w:rFonts w:hint="eastAsia"/>
          <w:color w:val="000000"/>
          <w:lang w:eastAsia="ja-JP"/>
        </w:rPr>
        <w:t>括弧内に</w:t>
      </w:r>
      <w:r w:rsidR="00556965" w:rsidRPr="007655AA">
        <w:rPr>
          <w:color w:val="000000"/>
        </w:rPr>
        <w:t>著者名と</w:t>
      </w:r>
      <w:r w:rsidR="00556965">
        <w:rPr>
          <w:rFonts w:hint="eastAsia"/>
          <w:color w:val="000000"/>
          <w:lang w:eastAsia="ja-JP"/>
        </w:rPr>
        <w:t>発表</w:t>
      </w:r>
      <w:r w:rsidR="00556965" w:rsidRPr="007655AA">
        <w:rPr>
          <w:color w:val="000000"/>
        </w:rPr>
        <w:t>年</w:t>
      </w:r>
      <w:r w:rsidR="00556965" w:rsidRPr="007655AA">
        <w:rPr>
          <w:rFonts w:hint="eastAsia"/>
          <w:color w:val="000000"/>
          <w:lang w:eastAsia="ja-JP"/>
        </w:rPr>
        <w:t>をつけて</w:t>
      </w:r>
      <w:r w:rsidR="00B52CC2" w:rsidRPr="007655AA">
        <w:rPr>
          <w:rFonts w:hint="eastAsia"/>
          <w:color w:val="000000"/>
          <w:lang w:eastAsia="ja-JP"/>
        </w:rPr>
        <w:t>（</w:t>
      </w:r>
      <w:r w:rsidR="00B52CC2" w:rsidRPr="007655AA">
        <w:rPr>
          <w:color w:val="000000"/>
        </w:rPr>
        <w:t>松野</w:t>
      </w:r>
      <w:r w:rsidR="00B52CC2" w:rsidRPr="007655AA">
        <w:rPr>
          <w:color w:val="000000"/>
        </w:rPr>
        <w:t xml:space="preserve"> 200</w:t>
      </w:r>
      <w:r w:rsidR="00B52CC2" w:rsidRPr="007655AA">
        <w:rPr>
          <w:rFonts w:hint="eastAsia"/>
          <w:color w:val="000000"/>
          <w:lang w:eastAsia="ja-JP"/>
        </w:rPr>
        <w:t>5</w:t>
      </w:r>
      <w:r w:rsidR="00B52CC2" w:rsidRPr="007655AA">
        <w:rPr>
          <w:rFonts w:hint="eastAsia"/>
          <w:color w:val="000000"/>
          <w:lang w:eastAsia="ja-JP"/>
        </w:rPr>
        <w:t>）</w:t>
      </w:r>
      <w:r w:rsidR="008F02ED">
        <w:rPr>
          <w:rFonts w:hint="eastAsia"/>
          <w:color w:val="000000"/>
          <w:lang w:eastAsia="ja-JP"/>
        </w:rPr>
        <w:t>の如く</w:t>
      </w:r>
      <w:r w:rsidR="00B52CC2" w:rsidRPr="007655AA">
        <w:rPr>
          <w:rFonts w:hint="eastAsia"/>
          <w:color w:val="000000"/>
          <w:lang w:eastAsia="ja-JP"/>
        </w:rPr>
        <w:t>示す。</w:t>
      </w:r>
      <w:r w:rsidR="00287245">
        <w:rPr>
          <w:rFonts w:hint="eastAsia"/>
          <w:color w:val="000000"/>
          <w:lang w:eastAsia="ja-JP"/>
        </w:rPr>
        <w:t>ただし、</w:t>
      </w:r>
      <w:r w:rsidR="00D13CC6">
        <w:rPr>
          <w:rFonts w:hint="eastAsia"/>
          <w:color w:val="000000"/>
          <w:lang w:eastAsia="ja-JP"/>
        </w:rPr>
        <w:t>ウ</w:t>
      </w:r>
      <w:r w:rsidR="00260410">
        <w:rPr>
          <w:rFonts w:hint="eastAsia"/>
          <w:color w:val="000000"/>
          <w:lang w:eastAsia="ja-JP"/>
        </w:rPr>
        <w:t>ェ</w:t>
      </w:r>
      <w:r w:rsidR="00D13CC6">
        <w:rPr>
          <w:rFonts w:hint="eastAsia"/>
          <w:color w:val="000000"/>
          <w:lang w:eastAsia="ja-JP"/>
        </w:rPr>
        <w:t>ブ</w:t>
      </w:r>
      <w:r w:rsidR="00287245">
        <w:rPr>
          <w:rFonts w:hint="eastAsia"/>
          <w:color w:val="000000"/>
          <w:lang w:eastAsia="ja-JP"/>
        </w:rPr>
        <w:t>サイトなどのように、</w:t>
      </w:r>
      <w:r w:rsidR="008F02ED">
        <w:rPr>
          <w:rFonts w:hint="eastAsia"/>
          <w:color w:val="000000"/>
          <w:lang w:eastAsia="ja-JP"/>
        </w:rPr>
        <w:t>発表</w:t>
      </w:r>
      <w:r w:rsidR="00D13CC6">
        <w:rPr>
          <w:rFonts w:hint="eastAsia"/>
          <w:color w:val="000000"/>
          <w:lang w:eastAsia="ja-JP"/>
        </w:rPr>
        <w:t>年が特定できない文献については、</w:t>
      </w:r>
      <w:r w:rsidR="00287245">
        <w:rPr>
          <w:rFonts w:hint="eastAsia"/>
          <w:color w:val="000000"/>
          <w:lang w:eastAsia="ja-JP"/>
        </w:rPr>
        <w:t>年の記載は省く。</w:t>
      </w:r>
      <w:r w:rsidR="00B52CC2" w:rsidRPr="007655AA">
        <w:rPr>
          <w:rFonts w:hint="eastAsia"/>
          <w:color w:val="000000"/>
          <w:lang w:eastAsia="ja-JP"/>
        </w:rPr>
        <w:t>著者が</w:t>
      </w:r>
      <w:r w:rsidR="00260410">
        <w:rPr>
          <w:rFonts w:hint="eastAsia"/>
          <w:color w:val="000000"/>
          <w:lang w:eastAsia="ja-JP"/>
        </w:rPr>
        <w:t>2</w:t>
      </w:r>
      <w:r w:rsidR="00B52CC2" w:rsidRPr="007655AA">
        <w:rPr>
          <w:rFonts w:hint="eastAsia"/>
          <w:color w:val="000000"/>
          <w:lang w:eastAsia="ja-JP"/>
        </w:rPr>
        <w:t>名の場合は</w:t>
      </w:r>
      <w:r w:rsidR="003F5EB3">
        <w:rPr>
          <w:rFonts w:hint="eastAsia"/>
          <w:color w:val="000000"/>
          <w:lang w:eastAsia="ja-JP"/>
        </w:rPr>
        <w:t>（成田、生田</w:t>
      </w:r>
      <w:r w:rsidR="003F5EB3">
        <w:rPr>
          <w:rFonts w:hint="eastAsia"/>
          <w:color w:val="000000"/>
          <w:lang w:eastAsia="ja-JP"/>
        </w:rPr>
        <w:t xml:space="preserve"> 2005</w:t>
      </w:r>
      <w:r w:rsidR="003F5EB3">
        <w:rPr>
          <w:rFonts w:hint="eastAsia"/>
          <w:color w:val="000000"/>
          <w:lang w:eastAsia="ja-JP"/>
        </w:rPr>
        <w:t>）、</w:t>
      </w:r>
      <w:r w:rsidR="00287245">
        <w:rPr>
          <w:rFonts w:hint="eastAsia"/>
          <w:color w:val="000000"/>
          <w:lang w:eastAsia="ja-JP"/>
        </w:rPr>
        <w:t>（</w:t>
      </w:r>
      <w:r w:rsidR="00B52CC2" w:rsidRPr="007655AA">
        <w:rPr>
          <w:color w:val="000000"/>
        </w:rPr>
        <w:t xml:space="preserve">Matsuno </w:t>
      </w:r>
      <w:r w:rsidR="00521AD5">
        <w:rPr>
          <w:rFonts w:hint="eastAsia"/>
          <w:color w:val="000000"/>
          <w:lang w:eastAsia="ja-JP"/>
        </w:rPr>
        <w:t>and</w:t>
      </w:r>
      <w:r w:rsidR="00B52CC2" w:rsidRPr="007655AA">
        <w:rPr>
          <w:color w:val="000000"/>
        </w:rPr>
        <w:t xml:space="preserve"> Betz 2008</w:t>
      </w:r>
      <w:r w:rsidR="00287245">
        <w:rPr>
          <w:rFonts w:hint="eastAsia"/>
          <w:color w:val="000000"/>
          <w:lang w:eastAsia="ja-JP"/>
        </w:rPr>
        <w:t>）</w:t>
      </w:r>
      <w:r w:rsidR="003F5EB3">
        <w:rPr>
          <w:rFonts w:hint="eastAsia"/>
          <w:color w:val="000000"/>
          <w:lang w:eastAsia="ja-JP"/>
        </w:rPr>
        <w:t>など</w:t>
      </w:r>
      <w:r w:rsidR="00B52CC2" w:rsidRPr="007655AA">
        <w:rPr>
          <w:rFonts w:hint="eastAsia"/>
          <w:color w:val="000000"/>
          <w:lang w:eastAsia="ja-JP"/>
        </w:rPr>
        <w:t>と記し、</w:t>
      </w:r>
      <w:r w:rsidR="00260410">
        <w:rPr>
          <w:rFonts w:hint="eastAsia"/>
          <w:color w:val="000000"/>
          <w:lang w:eastAsia="ja-JP"/>
        </w:rPr>
        <w:t>3</w:t>
      </w:r>
      <w:r w:rsidR="00B52CC2" w:rsidRPr="007655AA">
        <w:rPr>
          <w:rFonts w:hint="eastAsia"/>
          <w:color w:val="000000"/>
          <w:lang w:eastAsia="ja-JP"/>
        </w:rPr>
        <w:t>名以上の場合は</w:t>
      </w:r>
      <w:r w:rsidR="003F5EB3" w:rsidRPr="007655AA">
        <w:rPr>
          <w:rFonts w:hint="eastAsia"/>
          <w:color w:val="000000"/>
          <w:lang w:eastAsia="ja-JP"/>
        </w:rPr>
        <w:t>（足立ら</w:t>
      </w:r>
      <w:r w:rsidR="003F5EB3" w:rsidRPr="007655AA">
        <w:rPr>
          <w:color w:val="000000"/>
        </w:rPr>
        <w:t xml:space="preserve"> 200</w:t>
      </w:r>
      <w:r w:rsidR="003F5EB3" w:rsidRPr="007655AA">
        <w:rPr>
          <w:rFonts w:hint="eastAsia"/>
          <w:color w:val="000000"/>
          <w:lang w:eastAsia="ja-JP"/>
        </w:rPr>
        <w:t>4</w:t>
      </w:r>
      <w:r w:rsidR="003F5EB3" w:rsidRPr="007655AA">
        <w:rPr>
          <w:rFonts w:hint="eastAsia"/>
          <w:color w:val="000000"/>
          <w:lang w:eastAsia="ja-JP"/>
        </w:rPr>
        <w:t>）</w:t>
      </w:r>
      <w:r w:rsidR="003F5EB3">
        <w:rPr>
          <w:rFonts w:hint="eastAsia"/>
          <w:color w:val="000000"/>
          <w:lang w:eastAsia="ja-JP"/>
        </w:rPr>
        <w:t>、</w:t>
      </w:r>
      <w:r w:rsidR="00287245">
        <w:rPr>
          <w:rFonts w:hint="eastAsia"/>
          <w:color w:val="000000"/>
          <w:lang w:eastAsia="ja-JP"/>
        </w:rPr>
        <w:t>（</w:t>
      </w:r>
      <w:r w:rsidR="003F5EB3">
        <w:rPr>
          <w:rFonts w:hint="eastAsia"/>
          <w:color w:val="000000"/>
          <w:lang w:eastAsia="ja-JP"/>
        </w:rPr>
        <w:t xml:space="preserve">Hatayama et al. </w:t>
      </w:r>
      <w:r w:rsidR="003F5EB3" w:rsidRPr="007655AA">
        <w:rPr>
          <w:color w:val="000000"/>
        </w:rPr>
        <w:t>200</w:t>
      </w:r>
      <w:r w:rsidR="003F5EB3">
        <w:rPr>
          <w:rFonts w:hint="eastAsia"/>
          <w:color w:val="000000"/>
          <w:lang w:eastAsia="ja-JP"/>
        </w:rPr>
        <w:t>7</w:t>
      </w:r>
      <w:r w:rsidR="00287245">
        <w:rPr>
          <w:rFonts w:hint="eastAsia"/>
          <w:color w:val="000000"/>
          <w:lang w:eastAsia="ja-JP"/>
        </w:rPr>
        <w:t>）</w:t>
      </w:r>
      <w:r w:rsidR="003F5EB3">
        <w:rPr>
          <w:rFonts w:hint="eastAsia"/>
          <w:color w:val="000000"/>
          <w:lang w:eastAsia="ja-JP"/>
        </w:rPr>
        <w:t>のように</w:t>
      </w:r>
      <w:r w:rsidR="00B52CC2" w:rsidRPr="007655AA">
        <w:rPr>
          <w:rFonts w:hint="eastAsia"/>
          <w:color w:val="000000"/>
          <w:lang w:eastAsia="ja-JP"/>
        </w:rPr>
        <w:t>筆頭著者</w:t>
      </w:r>
      <w:r w:rsidR="003F5EB3">
        <w:rPr>
          <w:rFonts w:hint="eastAsia"/>
          <w:color w:val="000000"/>
          <w:lang w:eastAsia="ja-JP"/>
        </w:rPr>
        <w:t>名</w:t>
      </w:r>
      <w:r w:rsidR="00B52CC2" w:rsidRPr="007655AA">
        <w:rPr>
          <w:rFonts w:hint="eastAsia"/>
          <w:color w:val="000000"/>
          <w:lang w:eastAsia="ja-JP"/>
        </w:rPr>
        <w:t>のみ</w:t>
      </w:r>
      <w:r w:rsidR="003F5EB3">
        <w:rPr>
          <w:rFonts w:hint="eastAsia"/>
          <w:color w:val="000000"/>
          <w:lang w:eastAsia="ja-JP"/>
        </w:rPr>
        <w:t>記載</w:t>
      </w:r>
      <w:r w:rsidR="00B52CC2" w:rsidRPr="007655AA">
        <w:rPr>
          <w:rFonts w:hint="eastAsia"/>
          <w:color w:val="000000"/>
          <w:lang w:eastAsia="ja-JP"/>
        </w:rPr>
        <w:t>する。なお、同一著者が同一年に出版した</w:t>
      </w:r>
      <w:r>
        <w:rPr>
          <w:rFonts w:hint="eastAsia"/>
          <w:color w:val="000000"/>
          <w:lang w:eastAsia="ja-JP"/>
        </w:rPr>
        <w:t>複数の</w:t>
      </w:r>
      <w:r w:rsidR="00B52CC2" w:rsidRPr="007655AA">
        <w:rPr>
          <w:rFonts w:hint="eastAsia"/>
          <w:color w:val="000000"/>
          <w:lang w:eastAsia="ja-JP"/>
        </w:rPr>
        <w:t>文献を</w:t>
      </w:r>
      <w:r w:rsidR="00B52CC2">
        <w:rPr>
          <w:rFonts w:hint="eastAsia"/>
          <w:color w:val="000000"/>
          <w:lang w:eastAsia="ja-JP"/>
        </w:rPr>
        <w:t>参照</w:t>
      </w:r>
      <w:r w:rsidR="00B52CC2" w:rsidRPr="007655AA">
        <w:rPr>
          <w:rFonts w:hint="eastAsia"/>
          <w:color w:val="000000"/>
          <w:lang w:eastAsia="ja-JP"/>
        </w:rPr>
        <w:t>する場合は、（</w:t>
      </w:r>
      <w:r w:rsidR="00B52CC2" w:rsidRPr="007655AA">
        <w:rPr>
          <w:color w:val="000000"/>
        </w:rPr>
        <w:t>松野</w:t>
      </w:r>
      <w:r w:rsidR="008F02ED">
        <w:rPr>
          <w:rFonts w:hint="eastAsia"/>
          <w:color w:val="000000"/>
          <w:lang w:eastAsia="ja-JP"/>
        </w:rPr>
        <w:t>、近藤</w:t>
      </w:r>
      <w:r w:rsidR="00B52CC2" w:rsidRPr="007655AA">
        <w:rPr>
          <w:color w:val="000000"/>
        </w:rPr>
        <w:t xml:space="preserve"> 200</w:t>
      </w:r>
      <w:r w:rsidR="00B52CC2" w:rsidRPr="007655AA">
        <w:rPr>
          <w:rFonts w:hint="eastAsia"/>
          <w:color w:val="000000"/>
          <w:lang w:eastAsia="ja-JP"/>
        </w:rPr>
        <w:t>5a</w:t>
      </w:r>
      <w:r w:rsidR="00287245">
        <w:rPr>
          <w:rFonts w:hint="eastAsia"/>
          <w:color w:val="000000"/>
          <w:lang w:eastAsia="ja-JP"/>
        </w:rPr>
        <w:t>）</w:t>
      </w:r>
      <w:r w:rsidR="00B52CC2" w:rsidRPr="007655AA">
        <w:rPr>
          <w:rFonts w:hint="eastAsia"/>
          <w:color w:val="000000"/>
          <w:lang w:eastAsia="ja-JP"/>
        </w:rPr>
        <w:t>、（</w:t>
      </w:r>
      <w:r w:rsidR="00B52CC2" w:rsidRPr="007655AA">
        <w:rPr>
          <w:color w:val="000000"/>
        </w:rPr>
        <w:t>松野</w:t>
      </w:r>
      <w:r w:rsidR="008F02ED">
        <w:rPr>
          <w:rFonts w:hint="eastAsia"/>
          <w:color w:val="000000"/>
          <w:lang w:eastAsia="ja-JP"/>
        </w:rPr>
        <w:t>、近藤</w:t>
      </w:r>
      <w:r w:rsidR="008F02ED">
        <w:rPr>
          <w:rFonts w:hint="eastAsia"/>
          <w:color w:val="000000"/>
          <w:lang w:eastAsia="ja-JP"/>
        </w:rPr>
        <w:t xml:space="preserve"> </w:t>
      </w:r>
      <w:r w:rsidR="00B52CC2" w:rsidRPr="007655AA">
        <w:rPr>
          <w:color w:val="000000"/>
        </w:rPr>
        <w:t>200</w:t>
      </w:r>
      <w:r w:rsidR="00B52CC2" w:rsidRPr="007655AA">
        <w:rPr>
          <w:rFonts w:hint="eastAsia"/>
          <w:color w:val="000000"/>
          <w:lang w:eastAsia="ja-JP"/>
        </w:rPr>
        <w:t>5b</w:t>
      </w:r>
      <w:r w:rsidR="00287245">
        <w:rPr>
          <w:rFonts w:hint="eastAsia"/>
          <w:color w:val="000000"/>
          <w:lang w:eastAsia="ja-JP"/>
        </w:rPr>
        <w:t>）</w:t>
      </w:r>
      <w:r w:rsidR="00B52CC2" w:rsidRPr="007655AA">
        <w:rPr>
          <w:rFonts w:hint="eastAsia"/>
          <w:color w:val="000000"/>
          <w:lang w:eastAsia="ja-JP"/>
        </w:rPr>
        <w:t>のように</w:t>
      </w:r>
      <w:r w:rsidR="003F5EB3">
        <w:rPr>
          <w:rFonts w:hint="eastAsia"/>
          <w:color w:val="000000"/>
          <w:lang w:eastAsia="ja-JP"/>
        </w:rPr>
        <w:t>、</w:t>
      </w:r>
      <w:r w:rsidR="00B52CC2" w:rsidRPr="007655AA">
        <w:rPr>
          <w:rFonts w:hint="eastAsia"/>
          <w:color w:val="000000"/>
          <w:lang w:eastAsia="ja-JP"/>
        </w:rPr>
        <w:t>年の後にアルファベットを</w:t>
      </w:r>
      <w:r>
        <w:rPr>
          <w:rFonts w:hint="eastAsia"/>
          <w:color w:val="000000"/>
          <w:lang w:eastAsia="ja-JP"/>
        </w:rPr>
        <w:t>付記</w:t>
      </w:r>
      <w:r w:rsidR="00B52CC2" w:rsidRPr="007655AA">
        <w:rPr>
          <w:rFonts w:hint="eastAsia"/>
          <w:color w:val="000000"/>
          <w:lang w:eastAsia="ja-JP"/>
        </w:rPr>
        <w:t>して区別する。</w:t>
      </w:r>
      <w:r w:rsidR="003F5EB3">
        <w:rPr>
          <w:rFonts w:hint="eastAsia"/>
          <w:color w:val="000000"/>
          <w:lang w:eastAsia="ja-JP"/>
        </w:rPr>
        <w:t>複数の文献を同時に参照する場合には</w:t>
      </w:r>
      <w:r w:rsidR="00287245">
        <w:rPr>
          <w:rFonts w:hint="eastAsia"/>
          <w:color w:val="000000"/>
          <w:lang w:eastAsia="ja-JP"/>
        </w:rPr>
        <w:t>（</w:t>
      </w:r>
      <w:r w:rsidR="003F5EB3" w:rsidRPr="007655AA">
        <w:rPr>
          <w:color w:val="000000"/>
        </w:rPr>
        <w:t>松野</w:t>
      </w:r>
      <w:r w:rsidR="003F5EB3" w:rsidRPr="007655AA">
        <w:rPr>
          <w:color w:val="000000"/>
        </w:rPr>
        <w:t xml:space="preserve"> 200</w:t>
      </w:r>
      <w:r w:rsidR="003F5EB3" w:rsidRPr="007655AA">
        <w:rPr>
          <w:rFonts w:hint="eastAsia"/>
          <w:color w:val="000000"/>
          <w:lang w:eastAsia="ja-JP"/>
        </w:rPr>
        <w:t>5a</w:t>
      </w:r>
      <w:r w:rsidR="003F5EB3">
        <w:rPr>
          <w:rFonts w:hint="eastAsia"/>
          <w:color w:val="000000"/>
          <w:lang w:eastAsia="ja-JP"/>
        </w:rPr>
        <w:t>, b</w:t>
      </w:r>
      <w:r w:rsidR="00287245">
        <w:rPr>
          <w:rFonts w:hint="eastAsia"/>
          <w:color w:val="000000"/>
          <w:lang w:eastAsia="ja-JP"/>
        </w:rPr>
        <w:t>）</w:t>
      </w:r>
      <w:r w:rsidR="003F5EB3">
        <w:rPr>
          <w:rFonts w:hint="eastAsia"/>
          <w:color w:val="000000"/>
          <w:lang w:eastAsia="ja-JP"/>
        </w:rPr>
        <w:t>、</w:t>
      </w:r>
      <w:r w:rsidR="00287245">
        <w:rPr>
          <w:rFonts w:hint="eastAsia"/>
          <w:color w:val="000000"/>
          <w:lang w:eastAsia="ja-JP"/>
        </w:rPr>
        <w:t>（</w:t>
      </w:r>
      <w:r w:rsidR="003F5EB3">
        <w:rPr>
          <w:rFonts w:hint="eastAsia"/>
          <w:color w:val="000000"/>
          <w:lang w:eastAsia="ja-JP"/>
        </w:rPr>
        <w:t xml:space="preserve">Matsuhashi and Moriguchi 1998; </w:t>
      </w:r>
      <w:r w:rsidR="003F5EB3">
        <w:rPr>
          <w:rFonts w:hint="eastAsia"/>
          <w:color w:val="000000"/>
          <w:lang w:eastAsia="ja-JP"/>
        </w:rPr>
        <w:t>足立ら</w:t>
      </w:r>
      <w:r w:rsidR="003F5EB3">
        <w:rPr>
          <w:rFonts w:hint="eastAsia"/>
          <w:color w:val="000000"/>
          <w:lang w:eastAsia="ja-JP"/>
        </w:rPr>
        <w:t xml:space="preserve"> </w:t>
      </w:r>
      <w:r w:rsidR="003F5EB3">
        <w:rPr>
          <w:rFonts w:hint="eastAsia"/>
          <w:color w:val="000000"/>
          <w:lang w:eastAsia="ja-JP"/>
        </w:rPr>
        <w:lastRenderedPageBreak/>
        <w:t>2004</w:t>
      </w:r>
      <w:r w:rsidR="00287245">
        <w:rPr>
          <w:rFonts w:hint="eastAsia"/>
          <w:color w:val="000000"/>
          <w:lang w:eastAsia="ja-JP"/>
        </w:rPr>
        <w:t>）</w:t>
      </w:r>
      <w:r w:rsidR="00F03B5F">
        <w:rPr>
          <w:rFonts w:hint="eastAsia"/>
          <w:color w:val="000000"/>
          <w:lang w:eastAsia="ja-JP"/>
        </w:rPr>
        <w:t>のように記載する。</w:t>
      </w:r>
      <w:r w:rsidR="00F172D1">
        <w:rPr>
          <w:rFonts w:hint="eastAsia"/>
          <w:color w:val="000000"/>
          <w:lang w:eastAsia="ja-JP"/>
        </w:rPr>
        <w:t>参照文献を</w:t>
      </w:r>
      <w:r w:rsidR="00521AD5">
        <w:rPr>
          <w:rFonts w:hint="eastAsia"/>
          <w:color w:val="000000"/>
          <w:lang w:eastAsia="ja-JP"/>
        </w:rPr>
        <w:t>文中で直接特定するには、「松野（</w:t>
      </w:r>
      <w:r w:rsidR="00521AD5">
        <w:rPr>
          <w:rFonts w:hint="eastAsia"/>
          <w:color w:val="000000"/>
          <w:lang w:eastAsia="ja-JP"/>
        </w:rPr>
        <w:t>2005</w:t>
      </w:r>
      <w:r w:rsidR="00521AD5">
        <w:rPr>
          <w:rFonts w:hint="eastAsia"/>
          <w:color w:val="000000"/>
          <w:lang w:eastAsia="ja-JP"/>
        </w:rPr>
        <w:t>）によると、．．．」のように、著者名を括弧の外に</w:t>
      </w:r>
      <w:r w:rsidR="00260410">
        <w:rPr>
          <w:rFonts w:hint="eastAsia"/>
          <w:color w:val="000000"/>
          <w:lang w:eastAsia="ja-JP"/>
        </w:rPr>
        <w:t>出</w:t>
      </w:r>
      <w:r w:rsidR="00521AD5">
        <w:rPr>
          <w:rFonts w:hint="eastAsia"/>
          <w:color w:val="000000"/>
          <w:lang w:eastAsia="ja-JP"/>
        </w:rPr>
        <w:t>す。</w:t>
      </w:r>
    </w:p>
    <w:p w:rsidR="00B52CC2" w:rsidRPr="002F46FF" w:rsidRDefault="00F53213" w:rsidP="004919B2">
      <w:pPr>
        <w:pStyle w:val="LCA"/>
        <w:ind w:left="2" w:firstLineChars="85" w:firstLine="178"/>
        <w:jc w:val="both"/>
        <w:rPr>
          <w:color w:val="000000"/>
          <w:lang w:eastAsia="ja-JP"/>
        </w:rPr>
      </w:pPr>
      <w:r>
        <w:rPr>
          <w:noProof/>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1158240</wp:posOffset>
                </wp:positionV>
                <wp:extent cx="531495" cy="278765"/>
                <wp:effectExtent l="13335" t="8890" r="7620" b="762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78765"/>
                        </a:xfrm>
                        <a:prstGeom prst="rect">
                          <a:avLst/>
                        </a:prstGeom>
                        <a:solidFill>
                          <a:srgbClr val="FFFFFF"/>
                        </a:solidFill>
                        <a:ln w="9525">
                          <a:solidFill>
                            <a:srgbClr val="000000"/>
                          </a:solidFill>
                          <a:miter lim="800000"/>
                          <a:headEnd/>
                          <a:tailEnd/>
                        </a:ln>
                      </wps:spPr>
                      <wps:txbx>
                        <w:txbxContent>
                          <w:p w:rsidR="009B2654" w:rsidRDefault="009B2654" w:rsidP="000A2F5C">
                            <w:r>
                              <w:rPr>
                                <w:rFonts w:hint="eastAsia"/>
                              </w:rPr>
                              <w:t>表</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9pt;margin-top:91.2pt;width:41.8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">
                <v:textbox inset="5.85pt,.7pt,5.85pt,.7pt">
                  <w:txbxContent>
                    <w:p w:rsidR="009B2654" w:rsidRDefault="009B2654" w:rsidP="000A2F5C">
                      <w:r>
                        <w:rPr>
                          <w:rFonts w:hint="eastAsia"/>
                        </w:rPr>
                        <w:t>表</w:t>
                      </w:r>
                      <w:r>
                        <w:rPr>
                          <w:rFonts w:hint="eastAsia"/>
                        </w:rPr>
                        <w:t>1</w:t>
                      </w:r>
                    </w:p>
                  </w:txbxContent>
                </v:textbox>
                <w10:wrap type="square"/>
              </v:rect>
            </w:pict>
          </mc:Fallback>
        </mc:AlternateContent>
      </w:r>
      <w:r w:rsidR="00521AD5">
        <w:rPr>
          <w:rFonts w:hint="eastAsia"/>
          <w:color w:val="000000"/>
          <w:lang w:eastAsia="ja-JP"/>
        </w:rPr>
        <w:t>参照文献</w:t>
      </w:r>
      <w:r w:rsidR="00A360BD">
        <w:rPr>
          <w:rFonts w:hint="eastAsia"/>
          <w:color w:val="000000"/>
          <w:lang w:eastAsia="ja-JP"/>
        </w:rPr>
        <w:t>の書誌情報</w:t>
      </w:r>
      <w:r w:rsidR="00521AD5">
        <w:rPr>
          <w:rFonts w:hint="eastAsia"/>
          <w:color w:val="000000"/>
          <w:lang w:eastAsia="ja-JP"/>
        </w:rPr>
        <w:t>は、</w:t>
      </w:r>
      <w:r w:rsidR="00A360BD" w:rsidRPr="007655AA">
        <w:rPr>
          <w:color w:val="000000"/>
          <w:lang w:eastAsia="ja-JP"/>
        </w:rPr>
        <w:t>本文の</w:t>
      </w:r>
      <w:r w:rsidR="00A360BD">
        <w:rPr>
          <w:rFonts w:hint="eastAsia"/>
          <w:color w:val="000000"/>
          <w:lang w:eastAsia="ja-JP"/>
        </w:rPr>
        <w:t>後に、</w:t>
      </w:r>
      <w:r w:rsidR="002F46FF">
        <w:rPr>
          <w:rFonts w:hint="eastAsia"/>
          <w:color w:val="000000"/>
          <w:lang w:eastAsia="ja-JP"/>
        </w:rPr>
        <w:t>著者名の</w:t>
      </w:r>
      <w:r w:rsidR="00B52CC2" w:rsidRPr="007655AA">
        <w:rPr>
          <w:color w:val="000000"/>
        </w:rPr>
        <w:t>アルファベット順</w:t>
      </w:r>
      <w:r w:rsidR="00B52CC2" w:rsidRPr="007655AA">
        <w:rPr>
          <w:rFonts w:hint="eastAsia"/>
          <w:color w:val="000000"/>
          <w:lang w:eastAsia="ja-JP"/>
        </w:rPr>
        <w:t>に（著者が同じ場合は年代</w:t>
      </w:r>
      <w:r w:rsidR="00B52CC2">
        <w:rPr>
          <w:rFonts w:hint="eastAsia"/>
          <w:color w:val="000000"/>
          <w:lang w:eastAsia="ja-JP"/>
        </w:rPr>
        <w:t>の古い</w:t>
      </w:r>
      <w:r w:rsidR="00B52CC2" w:rsidRPr="007655AA">
        <w:rPr>
          <w:rFonts w:hint="eastAsia"/>
          <w:color w:val="000000"/>
          <w:lang w:eastAsia="ja-JP"/>
        </w:rPr>
        <w:t>順に）</w:t>
      </w:r>
      <w:r w:rsidR="00260410">
        <w:rPr>
          <w:rFonts w:hint="eastAsia"/>
          <w:color w:val="000000"/>
          <w:lang w:eastAsia="ja-JP"/>
        </w:rPr>
        <w:t>まと</w:t>
      </w:r>
      <w:r w:rsidR="00A360BD">
        <w:rPr>
          <w:rFonts w:hint="eastAsia"/>
          <w:color w:val="000000"/>
          <w:lang w:eastAsia="ja-JP"/>
        </w:rPr>
        <w:t>め</w:t>
      </w:r>
      <w:r w:rsidR="00A360BD" w:rsidRPr="007655AA">
        <w:rPr>
          <w:color w:val="000000"/>
          <w:lang w:eastAsia="ja-JP"/>
        </w:rPr>
        <w:t>て</w:t>
      </w:r>
      <w:r w:rsidR="00B52CC2" w:rsidRPr="007655AA">
        <w:rPr>
          <w:color w:val="000000"/>
        </w:rPr>
        <w:t>掲載</w:t>
      </w:r>
      <w:r w:rsidR="00B52CC2" w:rsidRPr="007655AA">
        <w:rPr>
          <w:rFonts w:hint="eastAsia"/>
          <w:color w:val="000000"/>
          <w:lang w:eastAsia="ja-JP"/>
        </w:rPr>
        <w:t>する</w:t>
      </w:r>
      <w:r w:rsidR="00B52CC2" w:rsidRPr="007655AA">
        <w:rPr>
          <w:color w:val="000000"/>
        </w:rPr>
        <w:t>。</w:t>
      </w:r>
      <w:r w:rsidR="00A56D27">
        <w:rPr>
          <w:rFonts w:hint="eastAsia"/>
          <w:lang w:eastAsia="ja-JP"/>
        </w:rPr>
        <w:t>読点は半角のコンマ（</w:t>
      </w:r>
      <w:r w:rsidR="00A56D27">
        <w:rPr>
          <w:rFonts w:hint="eastAsia"/>
          <w:lang w:eastAsia="ja-JP"/>
        </w:rPr>
        <w:t xml:space="preserve"> , </w:t>
      </w:r>
      <w:r w:rsidR="00A56D27">
        <w:rPr>
          <w:rFonts w:hint="eastAsia"/>
          <w:lang w:eastAsia="ja-JP"/>
        </w:rPr>
        <w:t>）を用い、</w:t>
      </w:r>
      <w:r w:rsidR="002F46FF" w:rsidRPr="007655AA">
        <w:rPr>
          <w:color w:val="000000"/>
        </w:rPr>
        <w:t>著者名は全員記載する。</w:t>
      </w:r>
      <w:r w:rsidR="00B52CC2" w:rsidRPr="007655AA">
        <w:rPr>
          <w:rFonts w:hint="eastAsia"/>
          <w:color w:val="000000"/>
          <w:lang w:eastAsia="ja-JP"/>
        </w:rPr>
        <w:t>なお、文献名は文献の言語（原語）に従って表記することが望ましい</w:t>
      </w:r>
      <w:r w:rsidR="00B52CC2" w:rsidRPr="007655AA">
        <w:rPr>
          <w:color w:val="000000"/>
          <w:lang w:eastAsia="ja-JP"/>
        </w:rPr>
        <w:t>。雑誌名は公称ないし慣用に従って省略してもよい。</w:t>
      </w:r>
      <w:r w:rsidR="00260410">
        <w:rPr>
          <w:rFonts w:hint="eastAsia"/>
          <w:color w:val="000000"/>
          <w:lang w:eastAsia="ja-JP"/>
        </w:rPr>
        <w:t>頁</w:t>
      </w:r>
      <w:r w:rsidR="00B52CC2" w:rsidRPr="007655AA">
        <w:rPr>
          <w:color w:val="000000"/>
          <w:lang w:eastAsia="ja-JP"/>
        </w:rPr>
        <w:t>は最初と終わりの両方を記入する。</w:t>
      </w:r>
      <w:r w:rsidR="002F46FF">
        <w:rPr>
          <w:rFonts w:hint="eastAsia"/>
          <w:color w:val="000000"/>
          <w:lang w:eastAsia="ja-JP"/>
        </w:rPr>
        <w:t>文献の種類毎の</w:t>
      </w:r>
      <w:r w:rsidR="002F46FF" w:rsidRPr="002F46FF">
        <w:rPr>
          <w:rFonts w:hint="eastAsia"/>
          <w:color w:val="000000"/>
          <w:lang w:eastAsia="ja-JP"/>
        </w:rPr>
        <w:t>記載例を、</w:t>
      </w:r>
      <w:r w:rsidR="002F46FF">
        <w:rPr>
          <w:rFonts w:hint="eastAsia"/>
          <w:color w:val="000000"/>
          <w:lang w:eastAsia="ja-JP"/>
        </w:rPr>
        <w:t>参照文献の項に</w:t>
      </w:r>
      <w:r w:rsidR="002F46FF" w:rsidRPr="002F46FF">
        <w:rPr>
          <w:rFonts w:hint="eastAsia"/>
          <w:color w:val="000000"/>
          <w:lang w:eastAsia="ja-JP"/>
        </w:rPr>
        <w:t>例示するので参考にされたい。</w:t>
      </w:r>
      <w:r w:rsidR="00FC36EC">
        <w:rPr>
          <w:rFonts w:hint="eastAsia"/>
          <w:color w:val="000000"/>
          <w:lang w:eastAsia="ja-JP"/>
        </w:rPr>
        <w:t>また、</w:t>
      </w:r>
      <w:r w:rsidR="002F46FF" w:rsidRPr="002F46FF">
        <w:rPr>
          <w:rFonts w:hint="eastAsia"/>
          <w:color w:val="000000"/>
          <w:lang w:eastAsia="ja-JP"/>
        </w:rPr>
        <w:t>記載すべき事項を</w:t>
      </w:r>
      <w:r w:rsidR="00FC36EC">
        <w:rPr>
          <w:rFonts w:hint="eastAsia"/>
          <w:color w:val="000000"/>
          <w:lang w:eastAsia="ja-JP"/>
        </w:rPr>
        <w:t>文献種類別に</w:t>
      </w:r>
      <w:r w:rsidR="002F46FF" w:rsidRPr="002F46FF">
        <w:rPr>
          <w:rFonts w:hint="eastAsia"/>
          <w:color w:val="000000"/>
          <w:lang w:eastAsia="ja-JP"/>
        </w:rPr>
        <w:t>整理したものを表</w:t>
      </w:r>
      <w:r w:rsidR="00260410">
        <w:rPr>
          <w:rFonts w:hint="eastAsia"/>
          <w:color w:val="000000"/>
          <w:lang w:eastAsia="ja-JP"/>
        </w:rPr>
        <w:t>1</w:t>
      </w:r>
      <w:r w:rsidR="002F46FF" w:rsidRPr="002F46FF">
        <w:rPr>
          <w:rFonts w:hint="eastAsia"/>
          <w:color w:val="000000"/>
          <w:lang w:eastAsia="ja-JP"/>
        </w:rPr>
        <w:t>に示す。</w:t>
      </w:r>
    </w:p>
    <w:p w:rsidR="008B33A1" w:rsidRDefault="002F46FF" w:rsidP="004919B2">
      <w:pPr>
        <w:pStyle w:val="LCA"/>
        <w:ind w:left="2" w:firstLineChars="85" w:firstLine="178"/>
        <w:jc w:val="both"/>
        <w:rPr>
          <w:lang w:eastAsia="ja-JP"/>
        </w:rPr>
      </w:pPr>
      <w:r w:rsidRPr="00666EC1">
        <w:rPr>
          <w:rFonts w:hint="eastAsia"/>
          <w:color w:val="000000"/>
          <w:lang w:eastAsia="ja-JP"/>
        </w:rPr>
        <w:t>形式</w:t>
      </w:r>
      <w:r w:rsidR="008B33A1" w:rsidRPr="00666EC1">
        <w:rPr>
          <w:rFonts w:hint="eastAsia"/>
          <w:color w:val="000000"/>
          <w:lang w:eastAsia="ja-JP"/>
        </w:rPr>
        <w:t>その</w:t>
      </w:r>
      <w:r w:rsidR="00260410">
        <w:rPr>
          <w:rFonts w:hint="eastAsia"/>
          <w:color w:val="000000"/>
          <w:lang w:eastAsia="ja-JP"/>
        </w:rPr>
        <w:t>2</w:t>
      </w:r>
      <w:r w:rsidR="008B33A1" w:rsidRPr="00666EC1">
        <w:rPr>
          <w:rFonts w:hint="eastAsia"/>
          <w:color w:val="000000"/>
          <w:lang w:eastAsia="ja-JP"/>
        </w:rPr>
        <w:t>）</w:t>
      </w:r>
      <w:r w:rsidR="006803CD">
        <w:rPr>
          <w:rFonts w:hint="eastAsia"/>
          <w:color w:val="000000"/>
          <w:lang w:eastAsia="ja-JP"/>
        </w:rPr>
        <w:t>：</w:t>
      </w:r>
      <w:r w:rsidR="000A2F5C" w:rsidRPr="007655AA">
        <w:rPr>
          <w:rFonts w:hint="eastAsia"/>
          <w:color w:val="000000"/>
          <w:lang w:eastAsia="ja-JP"/>
        </w:rPr>
        <w:t>参照</w:t>
      </w:r>
      <w:r w:rsidR="000A2F5C" w:rsidRPr="007655AA">
        <w:rPr>
          <w:color w:val="000000"/>
          <w:lang w:eastAsia="ja-JP"/>
        </w:rPr>
        <w:t>箇所の肩に</w:t>
      </w:r>
      <w:r w:rsidR="000A2F5C" w:rsidRPr="007655AA">
        <w:rPr>
          <w:rFonts w:hint="eastAsia"/>
          <w:color w:val="000000"/>
          <w:vertAlign w:val="superscript"/>
          <w:lang w:eastAsia="ja-JP"/>
        </w:rPr>
        <w:t>1, 2</w:t>
      </w:r>
      <w:r w:rsidR="00E378AB">
        <w:rPr>
          <w:rFonts w:hint="eastAsia"/>
          <w:color w:val="000000"/>
          <w:vertAlign w:val="superscript"/>
          <w:lang w:eastAsia="ja-JP"/>
        </w:rPr>
        <w:t>), 5</w:t>
      </w:r>
      <w:r w:rsidR="00E378AB" w:rsidRPr="007655AA">
        <w:rPr>
          <w:rFonts w:hint="eastAsia"/>
          <w:color w:val="000000"/>
          <w:vertAlign w:val="superscript"/>
          <w:lang w:eastAsia="ja-JP"/>
        </w:rPr>
        <w:t>-</w:t>
      </w:r>
      <w:r w:rsidR="00E378AB">
        <w:rPr>
          <w:rFonts w:hint="eastAsia"/>
          <w:color w:val="000000"/>
          <w:vertAlign w:val="superscript"/>
          <w:lang w:eastAsia="ja-JP"/>
        </w:rPr>
        <w:t>7</w:t>
      </w:r>
      <w:r w:rsidR="00260410">
        <w:rPr>
          <w:rFonts w:hint="eastAsia"/>
          <w:color w:val="000000"/>
          <w:vertAlign w:val="superscript"/>
          <w:lang w:eastAsia="ja-JP"/>
        </w:rPr>
        <w:t>)</w:t>
      </w:r>
      <w:r w:rsidR="000A2F5C" w:rsidRPr="007655AA">
        <w:rPr>
          <w:color w:val="000000"/>
          <w:lang w:eastAsia="ja-JP"/>
        </w:rPr>
        <w:t>、のように通し番号を付けて示し、</w:t>
      </w:r>
      <w:r w:rsidR="00A360BD">
        <w:rPr>
          <w:rFonts w:hint="eastAsia"/>
          <w:color w:val="000000"/>
          <w:lang w:eastAsia="ja-JP"/>
        </w:rPr>
        <w:t>書誌情報は</w:t>
      </w:r>
      <w:r w:rsidR="000A2F5C" w:rsidRPr="007655AA">
        <w:rPr>
          <w:color w:val="000000"/>
          <w:lang w:eastAsia="ja-JP"/>
        </w:rPr>
        <w:t>本文の</w:t>
      </w:r>
      <w:r w:rsidR="00A360BD">
        <w:rPr>
          <w:rFonts w:hint="eastAsia"/>
          <w:color w:val="000000"/>
          <w:lang w:eastAsia="ja-JP"/>
        </w:rPr>
        <w:t>後</w:t>
      </w:r>
      <w:r w:rsidR="000A2F5C" w:rsidRPr="007655AA">
        <w:rPr>
          <w:color w:val="000000"/>
          <w:lang w:eastAsia="ja-JP"/>
        </w:rPr>
        <w:t>に番号順に</w:t>
      </w:r>
      <w:r w:rsidR="00260410">
        <w:rPr>
          <w:rFonts w:hint="eastAsia"/>
          <w:color w:val="000000"/>
          <w:lang w:eastAsia="ja-JP"/>
        </w:rPr>
        <w:t>まと</w:t>
      </w:r>
      <w:r w:rsidR="00A360BD">
        <w:rPr>
          <w:rFonts w:hint="eastAsia"/>
          <w:color w:val="000000"/>
          <w:lang w:eastAsia="ja-JP"/>
        </w:rPr>
        <w:t>めて</w:t>
      </w:r>
      <w:r w:rsidR="000A2F5C" w:rsidRPr="007655AA">
        <w:rPr>
          <w:color w:val="000000"/>
          <w:lang w:eastAsia="ja-JP"/>
        </w:rPr>
        <w:t>記載する。</w:t>
      </w:r>
      <w:r w:rsidR="00B52CC2" w:rsidRPr="007655AA">
        <w:rPr>
          <w:rFonts w:hint="eastAsia"/>
          <w:color w:val="000000"/>
          <w:lang w:eastAsia="ja-JP"/>
        </w:rPr>
        <w:t>その他は</w:t>
      </w:r>
      <w:r w:rsidR="00B52CC2">
        <w:rPr>
          <w:rFonts w:hint="eastAsia"/>
          <w:color w:val="000000"/>
          <w:lang w:eastAsia="ja-JP"/>
        </w:rPr>
        <w:t>、</w:t>
      </w:r>
      <w:r w:rsidR="00F172D1">
        <w:rPr>
          <w:rFonts w:hint="eastAsia"/>
          <w:color w:val="000000"/>
          <w:lang w:eastAsia="ja-JP"/>
        </w:rPr>
        <w:t>形式</w:t>
      </w:r>
      <w:r w:rsidR="00B52CC2">
        <w:rPr>
          <w:rFonts w:hint="eastAsia"/>
          <w:color w:val="000000"/>
          <w:lang w:eastAsia="ja-JP"/>
        </w:rPr>
        <w:t>その</w:t>
      </w:r>
      <w:r w:rsidR="00260410">
        <w:rPr>
          <w:rFonts w:hint="eastAsia"/>
          <w:color w:val="000000"/>
          <w:lang w:eastAsia="ja-JP"/>
        </w:rPr>
        <w:t>1</w:t>
      </w:r>
      <w:r w:rsidR="00B52CC2">
        <w:rPr>
          <w:rFonts w:hint="eastAsia"/>
          <w:color w:val="000000"/>
          <w:lang w:eastAsia="ja-JP"/>
        </w:rPr>
        <w:t>）</w:t>
      </w:r>
      <w:r w:rsidR="00B52CC2" w:rsidRPr="007655AA">
        <w:rPr>
          <w:rFonts w:hint="eastAsia"/>
          <w:color w:val="000000"/>
          <w:lang w:eastAsia="ja-JP"/>
        </w:rPr>
        <w:t>と同様である。</w:t>
      </w:r>
      <w:r w:rsidR="000A2F5C" w:rsidRPr="00E85310">
        <w:rPr>
          <w:rFonts w:hint="eastAsia"/>
          <w:lang w:eastAsia="ja-JP"/>
        </w:rPr>
        <w:t>雑誌</w:t>
      </w:r>
      <w:r w:rsidR="000A2F5C">
        <w:rPr>
          <w:rFonts w:hint="eastAsia"/>
          <w:vertAlign w:val="superscript"/>
          <w:lang w:eastAsia="ja-JP"/>
        </w:rPr>
        <w:t>1-5</w:t>
      </w:r>
      <w:r w:rsidR="000A2F5C" w:rsidRPr="00E85310">
        <w:rPr>
          <w:rFonts w:hint="eastAsia"/>
          <w:vertAlign w:val="superscript"/>
          <w:lang w:eastAsia="ja-JP"/>
        </w:rPr>
        <w:t>)</w:t>
      </w:r>
      <w:r w:rsidR="000A2F5C" w:rsidRPr="00E85310">
        <w:rPr>
          <w:rFonts w:hint="eastAsia"/>
          <w:lang w:eastAsia="ja-JP"/>
        </w:rPr>
        <w:t>、書籍</w:t>
      </w:r>
      <w:r w:rsidR="000A2F5C">
        <w:rPr>
          <w:rFonts w:hint="eastAsia"/>
          <w:vertAlign w:val="superscript"/>
          <w:lang w:eastAsia="ja-JP"/>
        </w:rPr>
        <w:t>6, 7</w:t>
      </w:r>
      <w:r w:rsidR="000A2F5C" w:rsidRPr="00E85310">
        <w:rPr>
          <w:rFonts w:hint="eastAsia"/>
          <w:vertAlign w:val="superscript"/>
          <w:lang w:eastAsia="ja-JP"/>
        </w:rPr>
        <w:t>)</w:t>
      </w:r>
      <w:r w:rsidR="000A2F5C" w:rsidRPr="00E85310">
        <w:rPr>
          <w:rFonts w:hint="eastAsia"/>
          <w:lang w:eastAsia="ja-JP"/>
        </w:rPr>
        <w:t>、</w:t>
      </w:r>
      <w:r w:rsidR="000A2F5C" w:rsidRPr="00D44894">
        <w:rPr>
          <w:rFonts w:hint="eastAsia"/>
          <w:spacing w:val="-2"/>
          <w:lang w:eastAsia="ja-JP"/>
        </w:rPr>
        <w:t>学会講演要旨</w:t>
      </w:r>
      <w:r w:rsidR="000A2F5C" w:rsidRPr="00D44894">
        <w:rPr>
          <w:rFonts w:hint="eastAsia"/>
          <w:spacing w:val="-2"/>
          <w:vertAlign w:val="superscript"/>
          <w:lang w:eastAsia="ja-JP"/>
        </w:rPr>
        <w:t>8, 9)</w:t>
      </w:r>
      <w:r w:rsidR="000A2F5C" w:rsidRPr="00D44894">
        <w:rPr>
          <w:rFonts w:hint="eastAsia"/>
          <w:spacing w:val="-2"/>
          <w:lang w:eastAsia="ja-JP"/>
        </w:rPr>
        <w:t>、報告書</w:t>
      </w:r>
      <w:r w:rsidR="000A2F5C" w:rsidRPr="00D44894">
        <w:rPr>
          <w:rFonts w:hint="eastAsia"/>
          <w:spacing w:val="-2"/>
          <w:vertAlign w:val="superscript"/>
          <w:lang w:eastAsia="ja-JP"/>
        </w:rPr>
        <w:t>10, 11)</w:t>
      </w:r>
      <w:r w:rsidR="000A2F5C" w:rsidRPr="00D44894">
        <w:rPr>
          <w:rFonts w:hint="eastAsia"/>
          <w:spacing w:val="-2"/>
          <w:lang w:eastAsia="ja-JP"/>
        </w:rPr>
        <w:t>、ウェブサイト</w:t>
      </w:r>
      <w:r w:rsidR="000A2F5C" w:rsidRPr="00D44894">
        <w:rPr>
          <w:rFonts w:hint="eastAsia"/>
          <w:spacing w:val="-2"/>
          <w:vertAlign w:val="superscript"/>
          <w:lang w:eastAsia="ja-JP"/>
        </w:rPr>
        <w:t>12)</w:t>
      </w:r>
      <w:r w:rsidR="000A2F5C" w:rsidRPr="00D44894">
        <w:rPr>
          <w:rFonts w:hint="eastAsia"/>
          <w:spacing w:val="-2"/>
          <w:lang w:eastAsia="ja-JP"/>
        </w:rPr>
        <w:t>、ソフトウェア・コンピュータプログラム</w:t>
      </w:r>
      <w:r w:rsidR="000A2F5C" w:rsidRPr="00D44894">
        <w:rPr>
          <w:rFonts w:hint="eastAsia"/>
          <w:spacing w:val="-2"/>
          <w:vertAlign w:val="superscript"/>
          <w:lang w:eastAsia="ja-JP"/>
        </w:rPr>
        <w:t>13)</w:t>
      </w:r>
      <w:r w:rsidR="00F172D1" w:rsidRPr="00D44894">
        <w:rPr>
          <w:rFonts w:hint="eastAsia"/>
          <w:spacing w:val="-2"/>
          <w:lang w:eastAsia="ja-JP"/>
        </w:rPr>
        <w:t>、</w:t>
      </w:r>
      <w:r w:rsidR="00F172D1">
        <w:rPr>
          <w:rFonts w:hint="eastAsia"/>
          <w:lang w:eastAsia="ja-JP"/>
        </w:rPr>
        <w:t>それぞれの</w:t>
      </w:r>
      <w:r w:rsidR="008F02ED">
        <w:rPr>
          <w:rFonts w:hint="eastAsia"/>
          <w:lang w:eastAsia="ja-JP"/>
        </w:rPr>
        <w:t>記載例を</w:t>
      </w:r>
      <w:r w:rsidR="00711CA4">
        <w:rPr>
          <w:rFonts w:hint="eastAsia"/>
          <w:lang w:eastAsia="ja-JP"/>
        </w:rPr>
        <w:t>参照</w:t>
      </w:r>
      <w:r w:rsidR="000A2F5C">
        <w:rPr>
          <w:rFonts w:hint="eastAsia"/>
          <w:lang w:eastAsia="ja-JP"/>
        </w:rPr>
        <w:t>文献</w:t>
      </w:r>
      <w:r w:rsidR="008F02ED">
        <w:rPr>
          <w:rFonts w:hint="eastAsia"/>
          <w:lang w:eastAsia="ja-JP"/>
        </w:rPr>
        <w:t>の項に</w:t>
      </w:r>
      <w:r w:rsidR="00F172D1">
        <w:rPr>
          <w:rFonts w:hint="eastAsia"/>
          <w:lang w:eastAsia="ja-JP"/>
        </w:rPr>
        <w:t>示した</w:t>
      </w:r>
      <w:r w:rsidR="000A2F5C" w:rsidRPr="00E85310">
        <w:rPr>
          <w:rFonts w:hint="eastAsia"/>
          <w:lang w:eastAsia="ja-JP"/>
        </w:rPr>
        <w:t>ので</w:t>
      </w:r>
      <w:r w:rsidR="000A2F5C">
        <w:rPr>
          <w:rFonts w:hint="eastAsia"/>
          <w:lang w:eastAsia="ja-JP"/>
        </w:rPr>
        <w:t>参考に</w:t>
      </w:r>
      <w:r w:rsidR="000A2F5C" w:rsidRPr="00E85310">
        <w:rPr>
          <w:rFonts w:hint="eastAsia"/>
          <w:lang w:eastAsia="ja-JP"/>
        </w:rPr>
        <w:t>されたい。</w:t>
      </w:r>
    </w:p>
    <w:p w:rsidR="00EE6AAE" w:rsidRPr="00E85310" w:rsidRDefault="00EE6AAE" w:rsidP="004919B2">
      <w:pPr>
        <w:pStyle w:val="LCA"/>
        <w:ind w:left="2" w:firstLineChars="85" w:firstLine="178"/>
        <w:jc w:val="both"/>
        <w:rPr>
          <w:lang w:eastAsia="ja-JP"/>
        </w:rPr>
      </w:pPr>
    </w:p>
    <w:p w:rsidR="008B33A1" w:rsidRDefault="000A2F5C" w:rsidP="004919B2">
      <w:pPr>
        <w:pStyle w:val="1"/>
      </w:pPr>
      <w:r w:rsidRPr="00E85310">
        <w:rPr>
          <w:rFonts w:hint="eastAsia"/>
        </w:rPr>
        <w:t>3.7</w:t>
      </w:r>
      <w:r w:rsidRPr="00E85310">
        <w:rPr>
          <w:rFonts w:hint="eastAsia"/>
        </w:rPr>
        <w:t xml:space="preserve">　</w:t>
      </w:r>
      <w:r w:rsidR="008B33A1" w:rsidRPr="008B33A1">
        <w:rPr>
          <w:rFonts w:hint="eastAsia"/>
        </w:rPr>
        <w:t>付録／</w:t>
      </w:r>
      <w:r w:rsidR="008B33A1" w:rsidRPr="008B33A1">
        <w:rPr>
          <w:rFonts w:hint="eastAsia"/>
        </w:rPr>
        <w:t>Appendix</w:t>
      </w:r>
    </w:p>
    <w:p w:rsidR="006803CD" w:rsidRDefault="00F86264" w:rsidP="004919B2">
      <w:pPr>
        <w:pStyle w:val="LCA"/>
        <w:jc w:val="both"/>
        <w:rPr>
          <w:lang w:eastAsia="ja-JP"/>
        </w:rPr>
      </w:pPr>
      <w:r>
        <w:rPr>
          <w:rFonts w:hint="eastAsia"/>
          <w:lang w:eastAsia="ja-JP"/>
        </w:rPr>
        <w:t>付録／</w:t>
      </w:r>
      <w:r>
        <w:rPr>
          <w:rFonts w:hint="eastAsia"/>
          <w:lang w:eastAsia="ja-JP"/>
        </w:rPr>
        <w:t>Appendix</w:t>
      </w:r>
      <w:r>
        <w:rPr>
          <w:rFonts w:hint="eastAsia"/>
          <w:lang w:eastAsia="ja-JP"/>
        </w:rPr>
        <w:t>は、必要な場合に限って、参照文献と</w:t>
      </w:r>
      <w:r>
        <w:rPr>
          <w:rFonts w:hint="eastAsia"/>
          <w:lang w:eastAsia="ja-JP"/>
        </w:rPr>
        <w:t>Caption List</w:t>
      </w:r>
      <w:r w:rsidRPr="00E85310">
        <w:rPr>
          <w:rFonts w:hint="eastAsia"/>
          <w:lang w:eastAsia="ja-JP"/>
        </w:rPr>
        <w:t>の間に</w:t>
      </w:r>
      <w:r>
        <w:rPr>
          <w:rFonts w:hint="eastAsia"/>
          <w:lang w:eastAsia="ja-JP"/>
        </w:rPr>
        <w:t>記載する。日本語または英語のどちらでも良い。</w:t>
      </w:r>
    </w:p>
    <w:p w:rsidR="00EE6AAE" w:rsidRPr="008B33A1" w:rsidRDefault="00EE6AAE" w:rsidP="004919B2">
      <w:pPr>
        <w:pStyle w:val="LCA"/>
        <w:jc w:val="both"/>
        <w:rPr>
          <w:lang w:eastAsia="ja-JP"/>
        </w:rPr>
      </w:pPr>
    </w:p>
    <w:p w:rsidR="000A2F5C" w:rsidRPr="00E85310" w:rsidRDefault="008B33A1" w:rsidP="004919B2">
      <w:pPr>
        <w:pStyle w:val="1"/>
      </w:pPr>
      <w:r>
        <w:rPr>
          <w:rFonts w:hint="eastAsia"/>
        </w:rPr>
        <w:t>3.8</w:t>
      </w:r>
      <w:r>
        <w:rPr>
          <w:rFonts w:hint="eastAsia"/>
        </w:rPr>
        <w:t xml:space="preserve">　</w:t>
      </w:r>
      <w:r w:rsidR="000A2F5C" w:rsidRPr="00E85310">
        <w:t>Caption List</w:t>
      </w:r>
    </w:p>
    <w:p w:rsidR="00F86264" w:rsidRDefault="00ED31FB" w:rsidP="004919B2">
      <w:pPr>
        <w:pStyle w:val="LCA"/>
        <w:ind w:firstLineChars="85" w:firstLine="178"/>
        <w:jc w:val="both"/>
        <w:rPr>
          <w:lang w:eastAsia="ja-JP"/>
        </w:rPr>
      </w:pPr>
      <w:r w:rsidRPr="00ED31FB">
        <w:rPr>
          <w:lang w:eastAsia="ja-JP"/>
        </w:rPr>
        <w:t>Caption List</w:t>
      </w:r>
      <w:r>
        <w:rPr>
          <w:rFonts w:hint="eastAsia"/>
          <w:lang w:eastAsia="ja-JP"/>
        </w:rPr>
        <w:t>は</w:t>
      </w:r>
      <w:r w:rsidR="00260410">
        <w:rPr>
          <w:rFonts w:hint="eastAsia"/>
          <w:lang w:eastAsia="ja-JP"/>
        </w:rPr>
        <w:t>頁</w:t>
      </w:r>
      <w:r>
        <w:rPr>
          <w:rFonts w:hint="eastAsia"/>
          <w:lang w:eastAsia="ja-JP"/>
        </w:rPr>
        <w:t>を改めて記入する。</w:t>
      </w:r>
      <w:r w:rsidR="000A2F5C" w:rsidRPr="00E85310">
        <w:rPr>
          <w:lang w:eastAsia="ja-JP"/>
        </w:rPr>
        <w:t>図</w:t>
      </w:r>
      <w:r w:rsidR="00D44796">
        <w:rPr>
          <w:rFonts w:hint="eastAsia"/>
          <w:lang w:eastAsia="ja-JP"/>
        </w:rPr>
        <w:t>・</w:t>
      </w:r>
      <w:r w:rsidR="000A2F5C" w:rsidRPr="00E85310">
        <w:rPr>
          <w:lang w:eastAsia="ja-JP"/>
        </w:rPr>
        <w:t>表のキャプション</w:t>
      </w:r>
      <w:r w:rsidR="00D44796">
        <w:rPr>
          <w:rFonts w:hint="eastAsia"/>
          <w:lang w:eastAsia="ja-JP"/>
        </w:rPr>
        <w:t>ならびに図・表中の文字は</w:t>
      </w:r>
      <w:r w:rsidR="000A2F5C" w:rsidRPr="00E85310">
        <w:rPr>
          <w:lang w:eastAsia="ja-JP"/>
        </w:rPr>
        <w:t>、</w:t>
      </w:r>
      <w:r w:rsidR="000A2F5C">
        <w:rPr>
          <w:rFonts w:hint="eastAsia"/>
          <w:lang w:eastAsia="ja-JP"/>
        </w:rPr>
        <w:t>和文あるいは</w:t>
      </w:r>
      <w:r w:rsidR="000A2F5C" w:rsidRPr="00E85310">
        <w:rPr>
          <w:lang w:eastAsia="ja-JP"/>
        </w:rPr>
        <w:t>英文</w:t>
      </w:r>
      <w:r w:rsidR="00D44796">
        <w:rPr>
          <w:rFonts w:hint="eastAsia"/>
          <w:lang w:eastAsia="ja-JP"/>
        </w:rPr>
        <w:t>のどちらか</w:t>
      </w:r>
      <w:r w:rsidR="00260410">
        <w:rPr>
          <w:rFonts w:hint="eastAsia"/>
          <w:lang w:eastAsia="ja-JP"/>
        </w:rPr>
        <w:t>1</w:t>
      </w:r>
      <w:r w:rsidR="00D44796">
        <w:rPr>
          <w:rFonts w:hint="eastAsia"/>
          <w:lang w:eastAsia="ja-JP"/>
        </w:rPr>
        <w:t>つを用いて</w:t>
      </w:r>
      <w:r w:rsidR="000A2F5C" w:rsidRPr="00E85310">
        <w:rPr>
          <w:lang w:eastAsia="ja-JP"/>
        </w:rPr>
        <w:t>記載する。</w:t>
      </w:r>
    </w:p>
    <w:p w:rsidR="00EE6AAE" w:rsidRDefault="00EE6AAE" w:rsidP="004919B2">
      <w:pPr>
        <w:pStyle w:val="LCA"/>
        <w:ind w:firstLineChars="85" w:firstLine="178"/>
        <w:jc w:val="both"/>
        <w:rPr>
          <w:lang w:eastAsia="ja-JP"/>
        </w:rPr>
      </w:pPr>
    </w:p>
    <w:p w:rsidR="000A2F5C" w:rsidRPr="00E85310" w:rsidRDefault="000A2F5C" w:rsidP="004919B2">
      <w:pPr>
        <w:pStyle w:val="1"/>
        <w:rPr>
          <w:rFonts w:cs="ＭＳ明朝"/>
        </w:rPr>
      </w:pPr>
      <w:r w:rsidRPr="00E85310">
        <w:rPr>
          <w:rFonts w:cs="Century" w:hint="eastAsia"/>
        </w:rPr>
        <w:t>3.</w:t>
      </w:r>
      <w:r w:rsidR="008B33A1">
        <w:rPr>
          <w:rFonts w:cs="Century" w:hint="eastAsia"/>
        </w:rPr>
        <w:t>9</w:t>
      </w:r>
      <w:r w:rsidRPr="00E85310">
        <w:rPr>
          <w:rFonts w:cs="Century" w:hint="eastAsia"/>
        </w:rPr>
        <w:t xml:space="preserve">　</w:t>
      </w:r>
      <w:r w:rsidR="008B33A1" w:rsidRPr="00E85310">
        <w:rPr>
          <w:rFonts w:cs="ＭＳ明朝" w:hint="eastAsia"/>
        </w:rPr>
        <w:t>図・表</w:t>
      </w:r>
      <w:r w:rsidRPr="00E85310">
        <w:t>／</w:t>
      </w:r>
      <w:r w:rsidR="008B33A1" w:rsidRPr="00E85310">
        <w:t>Figures</w:t>
      </w:r>
      <w:r w:rsidR="008B33A1">
        <w:rPr>
          <w:rFonts w:hint="eastAsia"/>
        </w:rPr>
        <w:t>・</w:t>
      </w:r>
      <w:r w:rsidRPr="00E85310">
        <w:t>Tables</w:t>
      </w:r>
    </w:p>
    <w:p w:rsidR="00B75377" w:rsidRDefault="000A2F5C" w:rsidP="004919B2">
      <w:pPr>
        <w:pStyle w:val="LCA"/>
        <w:jc w:val="both"/>
        <w:rPr>
          <w:szCs w:val="21"/>
          <w:lang w:eastAsia="ja-JP"/>
        </w:rPr>
      </w:pPr>
      <w:r w:rsidRPr="00E85310">
        <w:t>図</w:t>
      </w:r>
      <w:r w:rsidR="00B75377">
        <w:rPr>
          <w:rFonts w:hint="eastAsia"/>
          <w:szCs w:val="21"/>
          <w:lang w:eastAsia="ja-JP"/>
        </w:rPr>
        <w:t>(</w:t>
      </w:r>
      <w:r w:rsidR="00B75377" w:rsidRPr="00E85310">
        <w:rPr>
          <w:szCs w:val="21"/>
          <w:lang w:eastAsia="ja-JP"/>
        </w:rPr>
        <w:t>Figure</w:t>
      </w:r>
      <w:r w:rsidR="00B75377">
        <w:rPr>
          <w:rFonts w:hint="eastAsia"/>
          <w:szCs w:val="21"/>
          <w:lang w:eastAsia="ja-JP"/>
        </w:rPr>
        <w:t>)</w:t>
      </w:r>
      <w:r w:rsidRPr="00E85310">
        <w:t>および表</w:t>
      </w:r>
      <w:r w:rsidR="00B75377">
        <w:rPr>
          <w:rFonts w:hint="eastAsia"/>
          <w:szCs w:val="21"/>
          <w:lang w:eastAsia="ja-JP"/>
        </w:rPr>
        <w:t>(</w:t>
      </w:r>
      <w:r w:rsidR="00B75377" w:rsidRPr="00E85310">
        <w:rPr>
          <w:szCs w:val="21"/>
        </w:rPr>
        <w:t>Table</w:t>
      </w:r>
      <w:r w:rsidR="00B75377">
        <w:rPr>
          <w:rFonts w:hint="eastAsia"/>
          <w:szCs w:val="21"/>
          <w:lang w:eastAsia="ja-JP"/>
        </w:rPr>
        <w:t>)</w:t>
      </w:r>
      <w:r w:rsidR="00131D18">
        <w:rPr>
          <w:rFonts w:hint="eastAsia"/>
          <w:lang w:eastAsia="ja-JP"/>
        </w:rPr>
        <w:t>の使用</w:t>
      </w:r>
      <w:r w:rsidRPr="00E85310">
        <w:t>は、内容を理解するのに必要なもののみ</w:t>
      </w:r>
      <w:r w:rsidR="00B57396">
        <w:rPr>
          <w:rFonts w:hint="eastAsia"/>
          <w:lang w:eastAsia="ja-JP"/>
        </w:rPr>
        <w:t>と</w:t>
      </w:r>
      <w:r w:rsidR="00131D18">
        <w:rPr>
          <w:rFonts w:hint="eastAsia"/>
          <w:lang w:eastAsia="ja-JP"/>
        </w:rPr>
        <w:t>し、</w:t>
      </w:r>
      <w:r w:rsidR="00131D18">
        <w:t>重複</w:t>
      </w:r>
      <w:r w:rsidR="00131D18">
        <w:rPr>
          <w:rFonts w:hint="eastAsia"/>
          <w:lang w:eastAsia="ja-JP"/>
        </w:rPr>
        <w:t>は</w:t>
      </w:r>
      <w:r w:rsidR="00131D18" w:rsidRPr="00E85310">
        <w:t>避け</w:t>
      </w:r>
      <w:r w:rsidRPr="00E85310">
        <w:t>る。他の著作物からの</w:t>
      </w:r>
      <w:r w:rsidR="00B57396">
        <w:rPr>
          <w:rFonts w:hint="eastAsia"/>
          <w:lang w:eastAsia="ja-JP"/>
        </w:rPr>
        <w:t>図・表の利用</w:t>
      </w:r>
      <w:r w:rsidRPr="00E85310">
        <w:t>は、</w:t>
      </w:r>
      <w:r w:rsidR="00B57396">
        <w:rPr>
          <w:rFonts w:hint="eastAsia"/>
          <w:lang w:eastAsia="ja-JP"/>
        </w:rPr>
        <w:t>その</w:t>
      </w:r>
      <w:r w:rsidRPr="00E85310">
        <w:t>出典を明記し、必要なら著作権保持者からの許可を得ておく</w:t>
      </w:r>
      <w:r w:rsidR="00B57396">
        <w:rPr>
          <w:rFonts w:hint="eastAsia"/>
          <w:lang w:eastAsia="ja-JP"/>
        </w:rPr>
        <w:t>こと</w:t>
      </w:r>
      <w:r w:rsidRPr="00E85310">
        <w:t>。</w:t>
      </w:r>
      <w:r w:rsidR="008B33A1" w:rsidRPr="00E85310">
        <w:rPr>
          <w:szCs w:val="21"/>
          <w:lang w:eastAsia="ja-JP"/>
        </w:rPr>
        <w:t>写真は図と区別することなく</w:t>
      </w:r>
      <w:r w:rsidR="00E378AB">
        <w:rPr>
          <w:rFonts w:hint="eastAsia"/>
          <w:szCs w:val="21"/>
          <w:lang w:eastAsia="ja-JP"/>
        </w:rPr>
        <w:t>、</w:t>
      </w:r>
      <w:r w:rsidR="008B33A1">
        <w:rPr>
          <w:rFonts w:hint="eastAsia"/>
          <w:szCs w:val="21"/>
          <w:lang w:eastAsia="ja-JP"/>
        </w:rPr>
        <w:t>図</w:t>
      </w:r>
      <w:r w:rsidR="008B33A1" w:rsidRPr="00E85310">
        <w:rPr>
          <w:szCs w:val="21"/>
          <w:lang w:eastAsia="ja-JP"/>
        </w:rPr>
        <w:t>として統一</w:t>
      </w:r>
      <w:r w:rsidR="008B33A1">
        <w:rPr>
          <w:rFonts w:hint="eastAsia"/>
          <w:szCs w:val="21"/>
          <w:lang w:eastAsia="ja-JP"/>
        </w:rPr>
        <w:t>する。</w:t>
      </w:r>
    </w:p>
    <w:p w:rsidR="00B75377" w:rsidRDefault="00B75377" w:rsidP="004919B2">
      <w:pPr>
        <w:pStyle w:val="LCA"/>
        <w:jc w:val="both"/>
        <w:rPr>
          <w:szCs w:val="21"/>
          <w:lang w:eastAsia="ja-JP"/>
        </w:rPr>
      </w:pPr>
      <w:r w:rsidRPr="00E85310">
        <w:rPr>
          <w:szCs w:val="21"/>
          <w:lang w:eastAsia="ja-JP"/>
        </w:rPr>
        <w:t>図</w:t>
      </w:r>
      <w:r>
        <w:rPr>
          <w:rFonts w:hint="eastAsia"/>
          <w:szCs w:val="21"/>
          <w:lang w:eastAsia="ja-JP"/>
        </w:rPr>
        <w:t>・</w:t>
      </w:r>
      <w:r w:rsidRPr="00E85310">
        <w:rPr>
          <w:szCs w:val="21"/>
          <w:lang w:eastAsia="ja-JP"/>
        </w:rPr>
        <w:t>表は</w:t>
      </w:r>
      <w:r>
        <w:rPr>
          <w:rFonts w:hint="eastAsia"/>
          <w:szCs w:val="21"/>
          <w:lang w:eastAsia="ja-JP"/>
        </w:rPr>
        <w:t>、本文とは別に作成し、</w:t>
      </w:r>
      <w:r w:rsidRPr="00E85310">
        <w:rPr>
          <w:szCs w:val="21"/>
          <w:lang w:eastAsia="ja-JP"/>
        </w:rPr>
        <w:t>それぞれ通し番号を付け</w:t>
      </w:r>
      <w:r>
        <w:rPr>
          <w:rFonts w:hint="eastAsia"/>
          <w:szCs w:val="21"/>
          <w:lang w:eastAsia="ja-JP"/>
        </w:rPr>
        <w:t>、図表</w:t>
      </w:r>
      <w:r w:rsidRPr="00E85310">
        <w:rPr>
          <w:szCs w:val="21"/>
          <w:lang w:eastAsia="ja-JP"/>
        </w:rPr>
        <w:t>ごとに</w:t>
      </w:r>
      <w:r w:rsidR="00260410">
        <w:rPr>
          <w:rFonts w:hint="eastAsia"/>
          <w:szCs w:val="21"/>
          <w:lang w:eastAsia="ja-JP"/>
        </w:rPr>
        <w:t>頁</w:t>
      </w:r>
      <w:r>
        <w:rPr>
          <w:rFonts w:hint="eastAsia"/>
          <w:szCs w:val="21"/>
          <w:lang w:eastAsia="ja-JP"/>
        </w:rPr>
        <w:t>を変え</w:t>
      </w:r>
      <w:r w:rsidR="00260410">
        <w:rPr>
          <w:rFonts w:hint="eastAsia"/>
          <w:szCs w:val="21"/>
          <w:lang w:eastAsia="ja-JP"/>
        </w:rPr>
        <w:t>頁</w:t>
      </w:r>
      <w:r w:rsidRPr="00E85310">
        <w:rPr>
          <w:szCs w:val="21"/>
        </w:rPr>
        <w:t>右下に</w:t>
      </w:r>
      <w:r w:rsidR="008F02ED">
        <w:rPr>
          <w:rFonts w:hint="eastAsia"/>
          <w:szCs w:val="21"/>
          <w:lang w:eastAsia="ja-JP"/>
        </w:rPr>
        <w:t>代表著者</w:t>
      </w:r>
      <w:r w:rsidR="00F172D1">
        <w:rPr>
          <w:rFonts w:hint="eastAsia"/>
          <w:szCs w:val="21"/>
          <w:lang w:eastAsia="ja-JP"/>
        </w:rPr>
        <w:t>の</w:t>
      </w:r>
      <w:r w:rsidR="008F02ED">
        <w:rPr>
          <w:rFonts w:hint="eastAsia"/>
          <w:szCs w:val="21"/>
          <w:lang w:eastAsia="ja-JP"/>
        </w:rPr>
        <w:t>姓名</w:t>
      </w:r>
      <w:r>
        <w:rPr>
          <w:rFonts w:hint="eastAsia"/>
          <w:szCs w:val="21"/>
          <w:lang w:eastAsia="ja-JP"/>
        </w:rPr>
        <w:t>と</w:t>
      </w:r>
      <w:r w:rsidRPr="00E85310">
        <w:rPr>
          <w:szCs w:val="21"/>
        </w:rPr>
        <w:t>図表番号</w:t>
      </w:r>
      <w:r w:rsidR="00F172D1">
        <w:rPr>
          <w:rFonts w:hint="eastAsia"/>
          <w:szCs w:val="21"/>
          <w:lang w:eastAsia="ja-JP"/>
        </w:rPr>
        <w:t>と</w:t>
      </w:r>
      <w:r w:rsidRPr="00E85310">
        <w:rPr>
          <w:szCs w:val="21"/>
        </w:rPr>
        <w:t>を記入する。</w:t>
      </w:r>
      <w:r>
        <w:rPr>
          <w:rFonts w:hint="eastAsia"/>
          <w:szCs w:val="21"/>
          <w:lang w:eastAsia="ja-JP"/>
        </w:rPr>
        <w:t>図・表に用いる言語は</w:t>
      </w:r>
      <w:r w:rsidRPr="00ED31FB">
        <w:rPr>
          <w:lang w:eastAsia="ja-JP"/>
        </w:rPr>
        <w:t>Caption List</w:t>
      </w:r>
      <w:r>
        <w:rPr>
          <w:rFonts w:hint="eastAsia"/>
          <w:lang w:eastAsia="ja-JP"/>
        </w:rPr>
        <w:t>で用いた言語とする。</w:t>
      </w:r>
      <w:r>
        <w:rPr>
          <w:rFonts w:hint="eastAsia"/>
          <w:szCs w:val="21"/>
          <w:lang w:eastAsia="ja-JP"/>
        </w:rPr>
        <w:t>図・表中での</w:t>
      </w:r>
      <w:r w:rsidR="00260410" w:rsidRPr="00E85310">
        <w:rPr>
          <w:lang w:eastAsia="ja-JP"/>
        </w:rPr>
        <w:t>キャプション</w:t>
      </w:r>
      <w:r>
        <w:rPr>
          <w:rFonts w:hint="eastAsia"/>
          <w:szCs w:val="21"/>
          <w:lang w:eastAsia="ja-JP"/>
        </w:rPr>
        <w:t>の位置</w:t>
      </w:r>
      <w:r w:rsidRPr="00E85310">
        <w:rPr>
          <w:szCs w:val="21"/>
        </w:rPr>
        <w:t>は、</w:t>
      </w:r>
      <w:r>
        <w:rPr>
          <w:rFonts w:hint="eastAsia"/>
          <w:szCs w:val="21"/>
          <w:lang w:eastAsia="ja-JP"/>
        </w:rPr>
        <w:t>図</w:t>
      </w:r>
      <w:r w:rsidRPr="00E85310">
        <w:rPr>
          <w:szCs w:val="21"/>
        </w:rPr>
        <w:t>の場合には</w:t>
      </w:r>
      <w:r>
        <w:rPr>
          <w:rFonts w:hint="eastAsia"/>
          <w:szCs w:val="21"/>
          <w:lang w:eastAsia="ja-JP"/>
        </w:rPr>
        <w:t>図の</w:t>
      </w:r>
      <w:r w:rsidRPr="00E85310">
        <w:rPr>
          <w:szCs w:val="21"/>
        </w:rPr>
        <w:t>下に、</w:t>
      </w:r>
      <w:r>
        <w:rPr>
          <w:rFonts w:hint="eastAsia"/>
          <w:szCs w:val="21"/>
          <w:lang w:eastAsia="ja-JP"/>
        </w:rPr>
        <w:t>表</w:t>
      </w:r>
      <w:r w:rsidRPr="00E85310">
        <w:rPr>
          <w:szCs w:val="21"/>
        </w:rPr>
        <w:t>の場合には</w:t>
      </w:r>
      <w:r>
        <w:rPr>
          <w:rFonts w:hint="eastAsia"/>
          <w:szCs w:val="21"/>
          <w:lang w:eastAsia="ja-JP"/>
        </w:rPr>
        <w:t>表の</w:t>
      </w:r>
      <w:r w:rsidRPr="00E85310">
        <w:rPr>
          <w:szCs w:val="21"/>
        </w:rPr>
        <w:t>上に記載する。</w:t>
      </w:r>
    </w:p>
    <w:p w:rsidR="00131D18" w:rsidRDefault="00B75377" w:rsidP="004919B2">
      <w:pPr>
        <w:pStyle w:val="LCA"/>
        <w:jc w:val="both"/>
        <w:rPr>
          <w:szCs w:val="21"/>
          <w:lang w:eastAsia="ja-JP"/>
        </w:rPr>
      </w:pPr>
      <w:r>
        <w:rPr>
          <w:rFonts w:hint="eastAsia"/>
          <w:szCs w:val="21"/>
          <w:lang w:eastAsia="ja-JP"/>
        </w:rPr>
        <w:t>図・表</w:t>
      </w:r>
      <w:r>
        <w:rPr>
          <w:rFonts w:hint="eastAsia"/>
          <w:lang w:eastAsia="ja-JP"/>
        </w:rPr>
        <w:t>の</w:t>
      </w:r>
      <w:r>
        <w:rPr>
          <w:rFonts w:hint="eastAsia"/>
          <w:szCs w:val="21"/>
          <w:lang w:eastAsia="ja-JP"/>
        </w:rPr>
        <w:t>本文中での</w:t>
      </w:r>
      <w:r w:rsidRPr="00E85310">
        <w:rPr>
          <w:szCs w:val="21"/>
          <w:lang w:eastAsia="ja-JP"/>
        </w:rPr>
        <w:t>挿入位置を本文原稿右余白に記す。</w:t>
      </w:r>
      <w:r>
        <w:rPr>
          <w:rFonts w:hint="eastAsia"/>
          <w:szCs w:val="21"/>
          <w:lang w:eastAsia="ja-JP"/>
        </w:rPr>
        <w:t>本文中での図・表</w:t>
      </w:r>
      <w:r>
        <w:rPr>
          <w:rFonts w:hint="eastAsia"/>
          <w:lang w:eastAsia="ja-JP"/>
        </w:rPr>
        <w:t>の</w:t>
      </w:r>
      <w:r>
        <w:rPr>
          <w:rFonts w:hint="eastAsia"/>
          <w:szCs w:val="21"/>
          <w:lang w:eastAsia="ja-JP"/>
        </w:rPr>
        <w:t>表記は、図・</w:t>
      </w:r>
      <w:r>
        <w:rPr>
          <w:rFonts w:hint="eastAsia"/>
          <w:szCs w:val="21"/>
          <w:lang w:eastAsia="ja-JP"/>
        </w:rPr>
        <w:lastRenderedPageBreak/>
        <w:t>表</w:t>
      </w:r>
      <w:r>
        <w:rPr>
          <w:rFonts w:hint="eastAsia"/>
          <w:lang w:eastAsia="ja-JP"/>
        </w:rPr>
        <w:t>を</w:t>
      </w:r>
      <w:r>
        <w:rPr>
          <w:rFonts w:hint="eastAsia"/>
          <w:szCs w:val="21"/>
          <w:lang w:eastAsia="ja-JP"/>
        </w:rPr>
        <w:t>和文で作成した場合は和文（例：図</w:t>
      </w:r>
      <w:r w:rsidR="00014B6C">
        <w:rPr>
          <w:rFonts w:hint="eastAsia"/>
          <w:szCs w:val="21"/>
          <w:lang w:eastAsia="ja-JP"/>
        </w:rPr>
        <w:t>1</w:t>
      </w:r>
      <w:r>
        <w:rPr>
          <w:rFonts w:hint="eastAsia"/>
          <w:szCs w:val="21"/>
          <w:lang w:eastAsia="ja-JP"/>
        </w:rPr>
        <w:t>、表</w:t>
      </w:r>
      <w:r w:rsidR="00014B6C">
        <w:rPr>
          <w:rFonts w:hint="eastAsia"/>
          <w:szCs w:val="21"/>
          <w:lang w:eastAsia="ja-JP"/>
        </w:rPr>
        <w:t>1</w:t>
      </w:r>
      <w:r>
        <w:rPr>
          <w:rFonts w:hint="eastAsia"/>
          <w:szCs w:val="21"/>
          <w:lang w:eastAsia="ja-JP"/>
        </w:rPr>
        <w:t>）、英文で作成した場合は英文（例：</w:t>
      </w:r>
      <w:r>
        <w:rPr>
          <w:rFonts w:hint="eastAsia"/>
          <w:szCs w:val="21"/>
          <w:lang w:eastAsia="ja-JP"/>
        </w:rPr>
        <w:t>Figure 1</w:t>
      </w:r>
      <w:r>
        <w:rPr>
          <w:rFonts w:hint="eastAsia"/>
          <w:szCs w:val="21"/>
          <w:lang w:eastAsia="ja-JP"/>
        </w:rPr>
        <w:t>、</w:t>
      </w:r>
      <w:r>
        <w:rPr>
          <w:rFonts w:hint="eastAsia"/>
          <w:szCs w:val="21"/>
          <w:lang w:eastAsia="ja-JP"/>
        </w:rPr>
        <w:t>Table 1</w:t>
      </w:r>
      <w:r>
        <w:rPr>
          <w:rFonts w:hint="eastAsia"/>
          <w:szCs w:val="21"/>
          <w:lang w:eastAsia="ja-JP"/>
        </w:rPr>
        <w:t>）とする。</w:t>
      </w:r>
    </w:p>
    <w:p w:rsidR="000A2F5C" w:rsidRPr="00E85310" w:rsidRDefault="00F53213" w:rsidP="004919B2">
      <w:pPr>
        <w:pStyle w:val="LCA"/>
        <w:jc w:val="both"/>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-114300</wp:posOffset>
                </wp:positionV>
                <wp:extent cx="571500" cy="278765"/>
                <wp:effectExtent l="13335" t="12700" r="5715" b="133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8765"/>
                        </a:xfrm>
                        <a:prstGeom prst="rect">
                          <a:avLst/>
                        </a:prstGeom>
                        <a:solidFill>
                          <a:srgbClr val="FFFFFF"/>
                        </a:solidFill>
                        <a:ln w="9525">
                          <a:solidFill>
                            <a:srgbClr val="000000"/>
                          </a:solidFill>
                          <a:miter lim="800000"/>
                          <a:headEnd/>
                          <a:tailEnd/>
                        </a:ln>
                      </wps:spPr>
                      <wps:txbx>
                        <w:txbxContent>
                          <w:p w:rsidR="009B2654" w:rsidRDefault="009B2654" w:rsidP="000A2F5C">
                            <w:r>
                              <w:rPr>
                                <w:rFonts w:hint="eastAsia"/>
                              </w:rPr>
                              <w:t>図</w:t>
                            </w:r>
                            <w:r>
                              <w:rPr>
                                <w:rFonts w:hint="eastAsia"/>
                              </w:rPr>
                              <w:t xml:space="preserv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0pt;margin-top:-9pt;width:4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">
                <v:textbox inset="5.85pt,.7pt,5.85pt,.7pt">
                  <w:txbxContent>
                    <w:p w:rsidR="009B2654" w:rsidRDefault="009B2654" w:rsidP="000A2F5C">
                      <w:r>
                        <w:rPr>
                          <w:rFonts w:hint="eastAsia"/>
                        </w:rPr>
                        <w:t>図</w:t>
                      </w:r>
                      <w:r>
                        <w:rPr>
                          <w:rFonts w:hint="eastAsia"/>
                        </w:rPr>
                        <w:t xml:space="preserve"> 1</w:t>
                      </w:r>
                    </w:p>
                  </w:txbxContent>
                </v:textbox>
                <w10:wrap type="square"/>
              </v:rect>
            </w:pict>
          </mc:Fallback>
        </mc:AlternateContent>
      </w:r>
      <w:r w:rsidR="00923BB3">
        <w:rPr>
          <w:rFonts w:hint="eastAsia"/>
          <w:lang w:eastAsia="ja-JP"/>
        </w:rPr>
        <w:t>図</w:t>
      </w:r>
      <w:r w:rsidR="000A2F5C" w:rsidRPr="00E85310">
        <w:rPr>
          <w:rFonts w:hint="eastAsia"/>
        </w:rPr>
        <w:t>1</w:t>
      </w:r>
      <w:r w:rsidR="000A2F5C" w:rsidRPr="00E85310">
        <w:rPr>
          <w:rFonts w:hint="eastAsia"/>
        </w:rPr>
        <w:t>に</w:t>
      </w:r>
      <w:r w:rsidR="00B57396">
        <w:rPr>
          <w:rFonts w:hint="eastAsia"/>
          <w:lang w:eastAsia="ja-JP"/>
        </w:rPr>
        <w:t>、</w:t>
      </w:r>
      <w:r w:rsidR="000A2F5C" w:rsidRPr="00E85310">
        <w:rPr>
          <w:rFonts w:hint="eastAsia"/>
        </w:rPr>
        <w:t>本学会誌創刊号の表紙を</w:t>
      </w:r>
      <w:r w:rsidR="00B57396" w:rsidRPr="00E85310">
        <w:rPr>
          <w:rFonts w:hint="eastAsia"/>
        </w:rPr>
        <w:t>例として</w:t>
      </w:r>
      <w:r w:rsidR="00B57396">
        <w:rPr>
          <w:rFonts w:hint="eastAsia"/>
        </w:rPr>
        <w:t>示す。</w:t>
      </w:r>
    </w:p>
    <w:p w:rsidR="000A2F5C" w:rsidRPr="00E85310" w:rsidRDefault="000A2F5C" w:rsidP="004919B2">
      <w:pPr>
        <w:pStyle w:val="LCA0"/>
        <w:ind w:firstLineChars="100" w:firstLine="210"/>
        <w:jc w:val="both"/>
        <w:rPr>
          <w:szCs w:val="21"/>
        </w:rPr>
      </w:pPr>
      <w:r>
        <w:rPr>
          <w:rFonts w:hint="eastAsia"/>
          <w:szCs w:val="21"/>
          <w:lang w:eastAsia="ja-JP"/>
        </w:rPr>
        <w:t>図</w:t>
      </w:r>
      <w:r w:rsidRPr="00E85310">
        <w:rPr>
          <w:szCs w:val="21"/>
          <w:lang w:eastAsia="ja-JP"/>
        </w:rPr>
        <w:t>はそのまま製版に使用できるように明瞭に作成する。</w:t>
      </w:r>
      <w:r w:rsidR="00066564" w:rsidRPr="00E85310">
        <w:rPr>
          <w:szCs w:val="21"/>
        </w:rPr>
        <w:t>写真はコントラストの明瞭なものを用いる</w:t>
      </w:r>
      <w:r w:rsidR="00066564">
        <w:rPr>
          <w:rFonts w:hint="eastAsia"/>
          <w:szCs w:val="21"/>
          <w:lang w:eastAsia="ja-JP"/>
        </w:rPr>
        <w:t>。</w:t>
      </w:r>
      <w:r>
        <w:rPr>
          <w:rFonts w:hint="eastAsia"/>
          <w:szCs w:val="21"/>
          <w:lang w:eastAsia="ja-JP"/>
        </w:rPr>
        <w:t>図</w:t>
      </w:r>
      <w:r w:rsidRPr="00E85310">
        <w:rPr>
          <w:szCs w:val="21"/>
        </w:rPr>
        <w:t>の刷上り基準は横幅</w:t>
      </w:r>
      <w:r w:rsidR="00267651">
        <w:rPr>
          <w:szCs w:val="21"/>
        </w:rPr>
        <w:t>85mm</w:t>
      </w:r>
      <w:r w:rsidRPr="00E85310">
        <w:rPr>
          <w:szCs w:val="21"/>
        </w:rPr>
        <w:t>であるため、文字の大きさ線の太さを十分考慮して作成する。縮尺に</w:t>
      </w:r>
      <w:r w:rsidR="00C93FBC">
        <w:rPr>
          <w:rFonts w:hint="eastAsia"/>
          <w:szCs w:val="21"/>
          <w:lang w:eastAsia="ja-JP"/>
        </w:rPr>
        <w:t>関して</w:t>
      </w:r>
      <w:r w:rsidRPr="00E85310">
        <w:rPr>
          <w:szCs w:val="21"/>
        </w:rPr>
        <w:t>特別の希望がある場合はその旨を</w:t>
      </w:r>
      <w:r w:rsidR="008F02ED">
        <w:rPr>
          <w:rFonts w:hint="eastAsia"/>
          <w:szCs w:val="21"/>
          <w:lang w:eastAsia="ja-JP"/>
        </w:rPr>
        <w:t>編集委員会に連絡</w:t>
      </w:r>
      <w:r w:rsidRPr="00E85310">
        <w:rPr>
          <w:szCs w:val="21"/>
        </w:rPr>
        <w:t>する。</w:t>
      </w:r>
    </w:p>
    <w:p w:rsidR="000A2F5C" w:rsidRPr="00E85310" w:rsidDel="00F53213" w:rsidRDefault="000A2F5C" w:rsidP="004919B2">
      <w:pPr>
        <w:pStyle w:val="LCA0"/>
        <w:ind w:firstLineChars="100" w:firstLine="210"/>
        <w:jc w:val="both"/>
        <w:rPr>
          <w:del w:id="27" w:author="醍醐　市朗" w:date="2018-09-05T13:41:00Z"/>
          <w:szCs w:val="21"/>
          <w:lang w:eastAsia="ja-JP"/>
        </w:rPr>
      </w:pPr>
      <w:del w:id="28" w:author="醍醐　市朗" w:date="2018-09-05T13:41:00Z">
        <w:r w:rsidRPr="00C32DC1" w:rsidDel="00F53213">
          <w:rPr>
            <w:szCs w:val="21"/>
            <w:highlight w:val="yellow"/>
            <w:lang w:eastAsia="ja-JP"/>
          </w:rPr>
          <w:delText>カラー表示の図表や写真は編集委員会で認められたものに限り、著者の実費負担により掲載できる。</w:delText>
        </w:r>
      </w:del>
    </w:p>
    <w:p w:rsidR="000A2F5C" w:rsidDel="002C6130" w:rsidRDefault="000A2F5C" w:rsidP="004919B2">
      <w:pPr>
        <w:pStyle w:val="LCA"/>
        <w:jc w:val="both"/>
        <w:rPr>
          <w:ins w:id="29" w:author="醍醐　市朗" w:date="2018-09-05T13:16:00Z"/>
          <w:del w:id="30" w:author="yuko" w:date="2018-12-05T11:32:00Z"/>
          <w:lang w:eastAsia="ja-JP"/>
        </w:rPr>
      </w:pPr>
    </w:p>
    <w:p w:rsidR="004D63C3" w:rsidRPr="00E85310" w:rsidDel="002C6130" w:rsidRDefault="004D63C3" w:rsidP="004D63C3">
      <w:pPr>
        <w:pStyle w:val="1"/>
        <w:rPr>
          <w:ins w:id="31" w:author="醍醐　市朗" w:date="2018-09-05T13:16:00Z"/>
          <w:del w:id="32" w:author="yuko" w:date="2018-12-05T11:32:00Z"/>
          <w:rFonts w:cs="ＭＳ明朝"/>
        </w:rPr>
      </w:pPr>
      <w:ins w:id="33" w:author="醍醐　市朗" w:date="2018-09-05T13:16:00Z">
        <w:del w:id="34" w:author="yuko" w:date="2018-12-05T11:32:00Z">
          <w:r w:rsidRPr="00E85310" w:rsidDel="002C6130">
            <w:rPr>
              <w:rFonts w:cs="Century" w:hint="eastAsia"/>
            </w:rPr>
            <w:delText>3.</w:delText>
          </w:r>
          <w:r w:rsidDel="002C6130">
            <w:rPr>
              <w:rFonts w:cs="Century" w:hint="eastAsia"/>
            </w:rPr>
            <w:delText>1</w:delText>
          </w:r>
          <w:r w:rsidDel="002C6130">
            <w:rPr>
              <w:rFonts w:cs="Century"/>
            </w:rPr>
            <w:delText>0</w:delText>
          </w:r>
          <w:r w:rsidRPr="00E85310" w:rsidDel="002C6130">
            <w:rPr>
              <w:rFonts w:cs="Century" w:hint="eastAsia"/>
            </w:rPr>
            <w:delText xml:space="preserve">　</w:delText>
          </w:r>
          <w:r w:rsidDel="002C6130">
            <w:delText>Supporting Information</w:delText>
          </w:r>
        </w:del>
      </w:ins>
    </w:p>
    <w:p w:rsidR="009513AE" w:rsidDel="002C6130" w:rsidRDefault="004D63C3" w:rsidP="004919B2">
      <w:pPr>
        <w:pStyle w:val="LCA"/>
        <w:jc w:val="both"/>
        <w:rPr>
          <w:ins w:id="35" w:author="醍醐　市朗" w:date="2018-09-05T13:33:00Z"/>
          <w:del w:id="36" w:author="yuko" w:date="2018-12-05T11:32:00Z"/>
          <w:rFonts w:eastAsia="PMingLiU"/>
        </w:rPr>
      </w:pPr>
      <w:ins w:id="37" w:author="醍醐　市朗" w:date="2018-09-05T13:16:00Z">
        <w:del w:id="38" w:author="yuko" w:date="2018-12-05T11:32:00Z">
          <w:r w:rsidDel="002C6130">
            <w:delText>論文</w:delText>
          </w:r>
        </w:del>
      </w:ins>
      <w:ins w:id="39" w:author="醍醐　市朗" w:date="2018-09-05T13:17:00Z">
        <w:del w:id="40" w:author="yuko" w:date="2018-12-05T11:32:00Z">
          <w:r w:rsidDel="002C6130">
            <w:rPr>
              <w:rFonts w:hint="eastAsia"/>
              <w:lang w:eastAsia="ja-JP"/>
            </w:rPr>
            <w:delText>で用いたデータ</w:delText>
          </w:r>
        </w:del>
      </w:ins>
      <w:ins w:id="41" w:author="醍醐　市朗" w:date="2018-09-05T13:19:00Z">
        <w:del w:id="42" w:author="yuko" w:date="2018-12-05T11:32:00Z">
          <w:r w:rsidDel="002C6130">
            <w:rPr>
              <w:rFonts w:hint="eastAsia"/>
              <w:lang w:eastAsia="ja-JP"/>
            </w:rPr>
            <w:delText>等</w:delText>
          </w:r>
        </w:del>
      </w:ins>
      <w:ins w:id="43" w:author="醍醐　市朗" w:date="2018-09-05T13:17:00Z">
        <w:del w:id="44" w:author="yuko" w:date="2018-12-05T11:32:00Z">
          <w:r w:rsidDel="002C6130">
            <w:rPr>
              <w:rFonts w:hint="eastAsia"/>
              <w:lang w:eastAsia="ja-JP"/>
            </w:rPr>
            <w:delText>で公開することが望ましいと考えられる</w:delText>
          </w:r>
        </w:del>
      </w:ins>
      <w:ins w:id="45" w:author="醍醐　市朗" w:date="2018-09-05T13:18:00Z">
        <w:del w:id="46" w:author="yuko" w:date="2018-12-05T11:32:00Z">
          <w:r w:rsidDel="002C6130">
            <w:rPr>
              <w:rFonts w:hint="eastAsia"/>
              <w:lang w:eastAsia="ja-JP"/>
            </w:rPr>
            <w:delText>データセット</w:delText>
          </w:r>
        </w:del>
      </w:ins>
      <w:ins w:id="47" w:author="醍醐　市朗" w:date="2018-09-05T13:19:00Z">
        <w:del w:id="48" w:author="yuko" w:date="2018-12-05T11:32:00Z">
          <w:r w:rsidDel="002C6130">
            <w:rPr>
              <w:rFonts w:hint="eastAsia"/>
              <w:lang w:eastAsia="ja-JP"/>
            </w:rPr>
            <w:delText>、</w:delText>
          </w:r>
        </w:del>
      </w:ins>
      <w:ins w:id="49" w:author="醍醐　市朗" w:date="2018-09-05T13:18:00Z">
        <w:del w:id="50" w:author="yuko" w:date="2018-12-05T11:32:00Z">
          <w:r w:rsidDel="002C6130">
            <w:delText>画像</w:delText>
          </w:r>
        </w:del>
      </w:ins>
      <w:ins w:id="51" w:author="醍醐　市朗" w:date="2018-09-05T13:19:00Z">
        <w:del w:id="52" w:author="yuko" w:date="2018-12-05T11:32:00Z">
          <w:r w:rsidDel="002C6130">
            <w:rPr>
              <w:rFonts w:hint="eastAsia"/>
              <w:lang w:eastAsia="ja-JP"/>
            </w:rPr>
            <w:delText>、</w:delText>
          </w:r>
        </w:del>
      </w:ins>
      <w:ins w:id="53" w:author="醍醐　市朗" w:date="2018-09-05T13:18:00Z">
        <w:del w:id="54" w:author="yuko" w:date="2018-12-05T11:32:00Z">
          <w:r w:rsidDel="002C6130">
            <w:delText>グラフ</w:delText>
          </w:r>
        </w:del>
      </w:ins>
      <w:ins w:id="55" w:author="醍醐　市朗" w:date="2018-09-05T13:19:00Z">
        <w:del w:id="56" w:author="yuko" w:date="2018-12-05T11:32:00Z">
          <w:r w:rsidDel="002C6130">
            <w:rPr>
              <w:rFonts w:hint="eastAsia"/>
              <w:lang w:eastAsia="ja-JP"/>
            </w:rPr>
            <w:delText>、</w:delText>
          </w:r>
        </w:del>
      </w:ins>
      <w:ins w:id="57" w:author="醍醐　市朗" w:date="2018-09-05T13:18:00Z">
        <w:del w:id="58" w:author="yuko" w:date="2018-12-05T11:32:00Z">
          <w:r w:rsidDel="002C6130">
            <w:delText>表</w:delText>
          </w:r>
        </w:del>
      </w:ins>
      <w:ins w:id="59" w:author="醍醐　市朗" w:date="2018-09-05T13:17:00Z">
        <w:del w:id="60" w:author="yuko" w:date="2018-12-05T11:32:00Z">
          <w:r w:rsidDel="002C6130">
            <w:rPr>
              <w:rFonts w:hint="eastAsia"/>
              <w:lang w:eastAsia="ja-JP"/>
            </w:rPr>
            <w:delText>、</w:delText>
          </w:r>
        </w:del>
      </w:ins>
      <w:ins w:id="61" w:author="醍醐　市朗" w:date="2018-09-05T13:35:00Z">
        <w:del w:id="62" w:author="yuko" w:date="2018-12-05T11:32:00Z">
          <w:r w:rsidR="009513AE" w:rsidRPr="009513AE" w:rsidDel="002C6130">
            <w:rPr>
              <w:rFonts w:hint="eastAsia"/>
              <w:lang w:eastAsia="ja-JP"/>
            </w:rPr>
            <w:delText>本文では書ききれなかった</w:delText>
          </w:r>
          <w:r w:rsidR="009513AE" w:rsidDel="002C6130">
            <w:rPr>
              <w:rFonts w:hint="eastAsia"/>
              <w:lang w:eastAsia="ja-JP"/>
            </w:rPr>
            <w:delText>詳細なデータ加工方法</w:delText>
          </w:r>
        </w:del>
      </w:ins>
      <w:ins w:id="63" w:author="醍醐　市朗" w:date="2018-09-05T13:36:00Z">
        <w:del w:id="64" w:author="yuko" w:date="2018-12-05T11:32:00Z">
          <w:r w:rsidR="00F53213" w:rsidDel="002C6130">
            <w:rPr>
              <w:rFonts w:hint="eastAsia"/>
              <w:lang w:eastAsia="ja-JP"/>
            </w:rPr>
            <w:delText>など</w:delText>
          </w:r>
        </w:del>
      </w:ins>
      <w:ins w:id="65" w:author="醍醐　市朗" w:date="2018-09-05T13:16:00Z">
        <w:del w:id="66" w:author="yuko" w:date="2018-12-05T11:32:00Z">
          <w:r w:rsidDel="002C6130">
            <w:delText>を</w:delText>
          </w:r>
          <w:r w:rsidDel="002C6130">
            <w:delText xml:space="preserve"> Supporting Information</w:delText>
          </w:r>
          <w:r w:rsidDel="002C6130">
            <w:delText>（</w:delText>
          </w:r>
          <w:r w:rsidDel="002C6130">
            <w:delText>SI</w:delText>
          </w:r>
          <w:r w:rsidDel="002C6130">
            <w:delText>）</w:delText>
          </w:r>
        </w:del>
      </w:ins>
      <w:ins w:id="67" w:author="醍醐　市朗" w:date="2018-09-05T13:19:00Z">
        <w:del w:id="68" w:author="yuko" w:date="2018-12-05T11:32:00Z">
          <w:r w:rsidDel="002C6130">
            <w:rPr>
              <w:rFonts w:hint="eastAsia"/>
              <w:lang w:eastAsia="ja-JP"/>
            </w:rPr>
            <w:delText>として</w:delText>
          </w:r>
        </w:del>
      </w:ins>
      <w:ins w:id="69" w:author="醍醐　市朗" w:date="2018-09-05T13:16:00Z">
        <w:del w:id="70" w:author="yuko" w:date="2018-12-05T11:32:00Z">
          <w:r w:rsidDel="002C6130">
            <w:delText>論文とともにオンライン公開することができる</w:delText>
          </w:r>
        </w:del>
      </w:ins>
      <w:ins w:id="71" w:author="醍醐　市朗" w:date="2018-09-05T13:19:00Z">
        <w:del w:id="72" w:author="yuko" w:date="2018-12-05T11:32:00Z">
          <w:r w:rsidDel="002C6130">
            <w:rPr>
              <w:rFonts w:hint="eastAsia"/>
              <w:lang w:eastAsia="ja-JP"/>
            </w:rPr>
            <w:delText>。</w:delText>
          </w:r>
        </w:del>
      </w:ins>
      <w:ins w:id="73" w:author="醍醐　市朗" w:date="2018-09-05T13:16:00Z">
        <w:del w:id="74" w:author="yuko" w:date="2018-12-05T11:32:00Z">
          <w:r w:rsidDel="002C6130">
            <w:delText xml:space="preserve">SI </w:delText>
          </w:r>
          <w:r w:rsidDel="002C6130">
            <w:delText>は論文原稿とは別の</w:delText>
          </w:r>
          <w:r w:rsidRPr="00610D84" w:rsidDel="002C6130">
            <w:delText>ファイル</w:delText>
          </w:r>
        </w:del>
      </w:ins>
      <w:ins w:id="75" w:author="醍醐　市朗" w:date="2018-09-05T13:37:00Z">
        <w:del w:id="76" w:author="yuko" w:date="2018-12-05T11:32:00Z">
          <w:r w:rsidR="00F53213" w:rsidRPr="00610D84" w:rsidDel="002C6130">
            <w:rPr>
              <w:rFonts w:hint="eastAsia"/>
              <w:lang w:eastAsia="ja-JP"/>
            </w:rPr>
            <w:delText>（</w:delText>
          </w:r>
          <w:r w:rsidR="00F53213" w:rsidRPr="00610D84" w:rsidDel="002C6130">
            <w:delText xml:space="preserve">1 </w:delText>
          </w:r>
          <w:r w:rsidR="00F53213" w:rsidRPr="00610D84" w:rsidDel="002C6130">
            <w:delText>つのファイル</w:delText>
          </w:r>
          <w:r w:rsidR="00F53213" w:rsidRPr="00610D84" w:rsidDel="002C6130">
            <w:rPr>
              <w:rFonts w:hint="eastAsia"/>
              <w:lang w:eastAsia="ja-JP"/>
            </w:rPr>
            <w:delText>に限定するか？</w:delText>
          </w:r>
          <w:r w:rsidR="00F53213" w:rsidRPr="00610D84" w:rsidDel="002C6130">
            <w:delText>PDF</w:delText>
          </w:r>
          <w:r w:rsidR="00F53213" w:rsidRPr="00610D84" w:rsidDel="002C6130">
            <w:rPr>
              <w:rFonts w:hint="eastAsia"/>
              <w:lang w:eastAsia="ja-JP"/>
            </w:rPr>
            <w:delText>に限定するか？エクセルなども受け入れるか？）</w:delText>
          </w:r>
        </w:del>
      </w:ins>
      <w:ins w:id="77" w:author="醍醐　市朗" w:date="2018-09-05T13:16:00Z">
        <w:del w:id="78" w:author="yuko" w:date="2018-12-05T11:32:00Z">
          <w:r w:rsidDel="002C6130">
            <w:delText>として</w:delText>
          </w:r>
        </w:del>
      </w:ins>
      <w:ins w:id="79" w:author="醍醐　市朗" w:date="2018-09-05T13:21:00Z">
        <w:del w:id="80" w:author="yuko" w:date="2018-12-05T11:32:00Z">
          <w:r w:rsidDel="002C6130">
            <w:rPr>
              <w:rFonts w:hint="eastAsia"/>
              <w:lang w:eastAsia="ja-JP"/>
            </w:rPr>
            <w:delText>作成され</w:delText>
          </w:r>
        </w:del>
      </w:ins>
      <w:ins w:id="81" w:author="醍醐　市朗" w:date="2018-09-05T13:20:00Z">
        <w:del w:id="82" w:author="yuko" w:date="2018-12-05T11:32:00Z">
          <w:r w:rsidDel="002C6130">
            <w:rPr>
              <w:rFonts w:hint="eastAsia"/>
              <w:lang w:eastAsia="ja-JP"/>
            </w:rPr>
            <w:delText>、</w:delText>
          </w:r>
        </w:del>
      </w:ins>
      <w:ins w:id="83" w:author="醍醐　市朗" w:date="2018-09-05T13:16:00Z">
        <w:del w:id="84" w:author="yuko" w:date="2018-12-05T11:32:00Z">
          <w:r w:rsidDel="002C6130">
            <w:delText>論文原稿と同時に投稿</w:delText>
          </w:r>
        </w:del>
      </w:ins>
      <w:ins w:id="85" w:author="醍醐　市朗" w:date="2018-09-05T13:21:00Z">
        <w:del w:id="86" w:author="yuko" w:date="2018-12-05T11:32:00Z">
          <w:r w:rsidDel="002C6130">
            <w:rPr>
              <w:rFonts w:hint="eastAsia"/>
              <w:lang w:eastAsia="ja-JP"/>
            </w:rPr>
            <w:delText>される必要がある。ただし、</w:delText>
          </w:r>
        </w:del>
      </w:ins>
      <w:ins w:id="87" w:author="醍醐　市朗" w:date="2018-09-05T13:16:00Z">
        <w:del w:id="88" w:author="yuko" w:date="2018-12-05T11:32:00Z">
          <w:r w:rsidDel="002C6130">
            <w:delText xml:space="preserve">SI </w:delText>
          </w:r>
          <w:r w:rsidDel="002C6130">
            <w:delText>の</w:delText>
          </w:r>
          <w:r w:rsidDel="002C6130">
            <w:delText xml:space="preserve"> 1 </w:delText>
          </w:r>
          <w:r w:rsidDel="002C6130">
            <w:delText>ページ目には</w:delText>
          </w:r>
          <w:r w:rsidDel="002C6130">
            <w:delText>”Supporting Information”</w:delText>
          </w:r>
          <w:r w:rsidDel="002C6130">
            <w:delText>と明記し</w:delText>
          </w:r>
        </w:del>
      </w:ins>
      <w:ins w:id="89" w:author="醍醐　市朗" w:date="2018-09-05T13:21:00Z">
        <w:del w:id="90" w:author="yuko" w:date="2018-12-05T11:32:00Z">
          <w:r w:rsidDel="002C6130">
            <w:rPr>
              <w:rFonts w:hint="eastAsia"/>
              <w:lang w:eastAsia="ja-JP"/>
            </w:rPr>
            <w:delText>、</w:delText>
          </w:r>
        </w:del>
      </w:ins>
      <w:ins w:id="91" w:author="醍醐　市朗" w:date="2018-09-05T13:16:00Z">
        <w:del w:id="92" w:author="yuko" w:date="2018-12-05T11:32:00Z">
          <w:r w:rsidDel="002C6130">
            <w:delText>論文と同じ題目</w:delText>
          </w:r>
        </w:del>
      </w:ins>
      <w:ins w:id="93" w:author="醍醐　市朗" w:date="2018-09-05T13:22:00Z">
        <w:del w:id="94" w:author="yuko" w:date="2018-12-05T11:32:00Z">
          <w:r w:rsidDel="002C6130">
            <w:rPr>
              <w:rFonts w:hint="eastAsia"/>
              <w:lang w:eastAsia="ja-JP"/>
            </w:rPr>
            <w:delText>、</w:delText>
          </w:r>
        </w:del>
      </w:ins>
      <w:ins w:id="95" w:author="醍醐　市朗" w:date="2018-09-05T13:16:00Z">
        <w:del w:id="96" w:author="yuko" w:date="2018-12-05T11:32:00Z">
          <w:r w:rsidDel="002C6130">
            <w:delText>著者名</w:delText>
          </w:r>
        </w:del>
      </w:ins>
      <w:ins w:id="97" w:author="醍醐　市朗" w:date="2018-09-05T13:22:00Z">
        <w:del w:id="98" w:author="yuko" w:date="2018-12-05T11:32:00Z">
          <w:r w:rsidDel="002C6130">
            <w:rPr>
              <w:rFonts w:hint="eastAsia"/>
              <w:lang w:eastAsia="ja-JP"/>
            </w:rPr>
            <w:delText>、</w:delText>
          </w:r>
        </w:del>
      </w:ins>
      <w:ins w:id="99" w:author="醍醐　市朗" w:date="2018-09-05T13:16:00Z">
        <w:del w:id="100" w:author="yuko" w:date="2018-12-05T11:32:00Z">
          <w:r w:rsidDel="002C6130">
            <w:delText>所属</w:delText>
          </w:r>
        </w:del>
      </w:ins>
      <w:ins w:id="101" w:author="醍醐　市朗" w:date="2018-09-05T13:22:00Z">
        <w:del w:id="102" w:author="yuko" w:date="2018-12-05T11:32:00Z">
          <w:r w:rsidDel="002C6130">
            <w:rPr>
              <w:rFonts w:hint="eastAsia"/>
              <w:lang w:eastAsia="ja-JP"/>
            </w:rPr>
            <w:delText>、</w:delText>
          </w:r>
        </w:del>
      </w:ins>
      <w:ins w:id="103" w:author="醍醐　市朗" w:date="2018-09-05T13:16:00Z">
        <w:del w:id="104" w:author="yuko" w:date="2018-12-05T11:32:00Z">
          <w:r w:rsidDel="002C6130">
            <w:delText>連絡先著者を記した表紙をつけること</w:delText>
          </w:r>
        </w:del>
      </w:ins>
      <w:ins w:id="105" w:author="醍醐　市朗" w:date="2018-09-05T13:22:00Z">
        <w:del w:id="106" w:author="yuko" w:date="2018-12-05T11:32:00Z">
          <w:r w:rsidDel="002C6130">
            <w:rPr>
              <w:rFonts w:hint="eastAsia"/>
              <w:lang w:eastAsia="ja-JP"/>
            </w:rPr>
            <w:delText>。また、</w:delText>
          </w:r>
        </w:del>
      </w:ins>
      <w:ins w:id="107" w:author="醍醐　市朗" w:date="2018-09-05T13:16:00Z">
        <w:del w:id="108" w:author="yuko" w:date="2018-12-05T11:32:00Z">
          <w:r w:rsidDel="002C6130">
            <w:delText xml:space="preserve">SI </w:delText>
          </w:r>
          <w:r w:rsidDel="002C6130">
            <w:delText>には</w:delText>
          </w:r>
        </w:del>
      </w:ins>
      <w:ins w:id="109" w:author="醍醐　市朗" w:date="2018-09-05T13:23:00Z">
        <w:del w:id="110" w:author="yuko" w:date="2018-12-05T11:32:00Z">
          <w:r w:rsidDel="002C6130">
            <w:rPr>
              <w:rFonts w:hint="eastAsia"/>
              <w:lang w:eastAsia="ja-JP"/>
            </w:rPr>
            <w:delText>用紙の</w:delText>
          </w:r>
        </w:del>
      </w:ins>
      <w:ins w:id="111" w:author="醍醐　市朗" w:date="2018-09-05T13:22:00Z">
        <w:del w:id="112" w:author="yuko" w:date="2018-12-05T11:32:00Z">
          <w:r w:rsidDel="002C6130">
            <w:delText>下部に</w:delText>
          </w:r>
        </w:del>
      </w:ins>
      <w:ins w:id="113" w:author="醍醐　市朗" w:date="2018-09-05T13:16:00Z">
        <w:del w:id="114" w:author="yuko" w:date="2018-12-05T11:32:00Z">
          <w:r w:rsidDel="002C6130">
            <w:delText>ページ番号を</w:delText>
          </w:r>
          <w:r w:rsidDel="002C6130">
            <w:delText xml:space="preserve"> S1</w:delText>
          </w:r>
        </w:del>
      </w:ins>
      <w:ins w:id="115" w:author="醍醐　市朗" w:date="2018-09-05T13:22:00Z">
        <w:del w:id="116" w:author="yuko" w:date="2018-12-05T11:32:00Z">
          <w:r w:rsidDel="002C6130">
            <w:rPr>
              <w:rFonts w:hint="eastAsia"/>
              <w:lang w:eastAsia="ja-JP"/>
            </w:rPr>
            <w:delText>、</w:delText>
          </w:r>
        </w:del>
      </w:ins>
      <w:ins w:id="117" w:author="醍醐　市朗" w:date="2018-09-05T13:16:00Z">
        <w:del w:id="118" w:author="yuko" w:date="2018-12-05T11:32:00Z">
          <w:r w:rsidDel="002C6130">
            <w:delText>S2</w:delText>
          </w:r>
        </w:del>
      </w:ins>
      <w:ins w:id="119" w:author="醍醐　市朗" w:date="2018-09-05T13:22:00Z">
        <w:del w:id="120" w:author="yuko" w:date="2018-12-05T11:32:00Z">
          <w:r w:rsidDel="002C6130">
            <w:rPr>
              <w:rFonts w:hint="eastAsia"/>
              <w:lang w:eastAsia="ja-JP"/>
            </w:rPr>
            <w:delText>、</w:delText>
          </w:r>
        </w:del>
      </w:ins>
      <w:ins w:id="121" w:author="醍醐　市朗" w:date="2018-09-05T13:16:00Z">
        <w:del w:id="122" w:author="yuko" w:date="2018-12-05T11:32:00Z">
          <w:r w:rsidDel="002C6130">
            <w:delText>S3</w:delText>
          </w:r>
          <w:r w:rsidDel="002C6130">
            <w:delText>・・・</w:delText>
          </w:r>
        </w:del>
      </w:ins>
      <w:ins w:id="123" w:author="醍醐　市朗" w:date="2018-09-05T13:33:00Z">
        <w:del w:id="124" w:author="yuko" w:date="2018-12-05T11:32:00Z">
          <w:r w:rsidR="009513AE" w:rsidDel="002C6130">
            <w:rPr>
              <w:rFonts w:hint="eastAsia"/>
              <w:lang w:eastAsia="ja-JP"/>
            </w:rPr>
            <w:delText>として</w:delText>
          </w:r>
        </w:del>
      </w:ins>
      <w:ins w:id="125" w:author="醍醐　市朗" w:date="2018-09-05T13:24:00Z">
        <w:del w:id="126" w:author="yuko" w:date="2018-12-05T11:32:00Z">
          <w:r w:rsidDel="002C6130">
            <w:rPr>
              <w:rFonts w:hint="eastAsia"/>
              <w:lang w:eastAsia="ja-JP"/>
            </w:rPr>
            <w:delText>通して</w:delText>
          </w:r>
        </w:del>
      </w:ins>
      <w:ins w:id="127" w:author="醍醐　市朗" w:date="2018-09-05T13:16:00Z">
        <w:del w:id="128" w:author="yuko" w:date="2018-12-05T11:32:00Z">
          <w:r w:rsidDel="002C6130">
            <w:delText>付け</w:delText>
          </w:r>
        </w:del>
      </w:ins>
      <w:ins w:id="129" w:author="醍醐　市朗" w:date="2018-09-05T13:23:00Z">
        <w:del w:id="130" w:author="yuko" w:date="2018-12-05T11:32:00Z">
          <w:r w:rsidDel="002C6130">
            <w:rPr>
              <w:rFonts w:hint="eastAsia"/>
              <w:lang w:eastAsia="ja-JP"/>
            </w:rPr>
            <w:delText>、</w:delText>
          </w:r>
        </w:del>
      </w:ins>
      <w:ins w:id="131" w:author="醍醐　市朗" w:date="2018-09-05T13:16:00Z">
        <w:del w:id="132" w:author="yuko" w:date="2018-12-05T11:32:00Z">
          <w:r w:rsidDel="002C6130">
            <w:delText xml:space="preserve">SI </w:delText>
          </w:r>
          <w:r w:rsidDel="002C6130">
            <w:delText>中の図表</w:delText>
          </w:r>
        </w:del>
      </w:ins>
      <w:ins w:id="133" w:author="醍醐　市朗" w:date="2018-09-05T13:25:00Z">
        <w:del w:id="134" w:author="yuko" w:date="2018-12-05T11:32:00Z">
          <w:r w:rsidR="009513AE" w:rsidDel="002C6130">
            <w:rPr>
              <w:rFonts w:hint="eastAsia"/>
              <w:lang w:eastAsia="ja-JP"/>
            </w:rPr>
            <w:delText>には</w:delText>
          </w:r>
        </w:del>
      </w:ins>
      <w:ins w:id="135" w:author="醍醐　市朗" w:date="2018-09-05T13:24:00Z">
        <w:del w:id="136" w:author="yuko" w:date="2018-12-05T11:32:00Z">
          <w:r w:rsidDel="002C6130">
            <w:rPr>
              <w:rFonts w:hint="eastAsia"/>
              <w:lang w:eastAsia="ja-JP"/>
            </w:rPr>
            <w:delText>本文とは異なる</w:delText>
          </w:r>
        </w:del>
      </w:ins>
      <w:ins w:id="137" w:author="醍醐　市朗" w:date="2018-09-05T13:32:00Z">
        <w:del w:id="138" w:author="yuko" w:date="2018-12-05T11:32:00Z">
          <w:r w:rsidR="009513AE" w:rsidDel="002C6130">
            <w:rPr>
              <w:rFonts w:hint="eastAsia"/>
              <w:lang w:eastAsia="ja-JP"/>
            </w:rPr>
            <w:delText>通し</w:delText>
          </w:r>
        </w:del>
      </w:ins>
      <w:ins w:id="139" w:author="醍醐　市朗" w:date="2018-09-05T13:33:00Z">
        <w:del w:id="140" w:author="yuko" w:date="2018-12-05T11:32:00Z">
          <w:r w:rsidR="009513AE" w:rsidDel="002C6130">
            <w:rPr>
              <w:rFonts w:hint="eastAsia"/>
              <w:lang w:eastAsia="ja-JP"/>
            </w:rPr>
            <w:delText>番号</w:delText>
          </w:r>
        </w:del>
      </w:ins>
      <w:ins w:id="141" w:author="醍醐　市朗" w:date="2018-09-05T13:32:00Z">
        <w:del w:id="142" w:author="yuko" w:date="2018-12-05T11:32:00Z">
          <w:r w:rsidR="009513AE" w:rsidDel="002C6130">
            <w:rPr>
              <w:rFonts w:hint="eastAsia"/>
              <w:lang w:eastAsia="ja-JP"/>
            </w:rPr>
            <w:delText>（</w:delText>
          </w:r>
          <w:r w:rsidR="009513AE" w:rsidDel="002C6130">
            <w:delText>図</w:delText>
          </w:r>
        </w:del>
      </w:ins>
      <w:ins w:id="143" w:author="醍醐　市朗" w:date="2018-09-05T13:23:00Z">
        <w:del w:id="144" w:author="yuko" w:date="2018-12-05T11:32:00Z">
          <w:r w:rsidDel="002C6130">
            <w:delText>S1</w:delText>
          </w:r>
          <w:r w:rsidDel="002C6130">
            <w:rPr>
              <w:rFonts w:hint="eastAsia"/>
              <w:lang w:eastAsia="ja-JP"/>
            </w:rPr>
            <w:delText>、</w:delText>
          </w:r>
        </w:del>
      </w:ins>
      <w:ins w:id="145" w:author="醍醐　市朗" w:date="2018-09-05T13:32:00Z">
        <w:del w:id="146" w:author="yuko" w:date="2018-12-05T11:32:00Z">
          <w:r w:rsidR="009513AE" w:rsidDel="002C6130">
            <w:rPr>
              <w:rFonts w:hint="eastAsia"/>
              <w:lang w:eastAsia="ja-JP"/>
            </w:rPr>
            <w:delText>表</w:delText>
          </w:r>
        </w:del>
      </w:ins>
      <w:ins w:id="147" w:author="醍醐　市朗" w:date="2018-09-05T13:23:00Z">
        <w:del w:id="148" w:author="yuko" w:date="2018-12-05T11:32:00Z">
          <w:r w:rsidDel="002C6130">
            <w:delText>S1</w:delText>
          </w:r>
        </w:del>
      </w:ins>
      <w:ins w:id="149" w:author="醍醐　市朗" w:date="2018-09-05T13:24:00Z">
        <w:del w:id="150" w:author="yuko" w:date="2018-12-05T11:32:00Z">
          <w:r w:rsidDel="002C6130">
            <w:rPr>
              <w:rFonts w:hint="eastAsia"/>
              <w:lang w:eastAsia="ja-JP"/>
            </w:rPr>
            <w:delText>など</w:delText>
          </w:r>
        </w:del>
      </w:ins>
      <w:ins w:id="151" w:author="醍醐　市朗" w:date="2018-09-05T13:32:00Z">
        <w:del w:id="152" w:author="yuko" w:date="2018-12-05T11:32:00Z">
          <w:r w:rsidR="009513AE" w:rsidDel="002C6130">
            <w:rPr>
              <w:rFonts w:hint="eastAsia"/>
              <w:lang w:eastAsia="ja-JP"/>
            </w:rPr>
            <w:delText>）</w:delText>
          </w:r>
        </w:del>
      </w:ins>
      <w:ins w:id="153" w:author="醍醐　市朗" w:date="2018-09-05T13:25:00Z">
        <w:del w:id="154" w:author="yuko" w:date="2018-12-05T11:32:00Z">
          <w:r w:rsidR="009513AE" w:rsidDel="002C6130">
            <w:rPr>
              <w:rFonts w:hint="eastAsia"/>
              <w:lang w:eastAsia="ja-JP"/>
            </w:rPr>
            <w:delText>を付すこと。なお</w:delText>
          </w:r>
        </w:del>
      </w:ins>
      <w:ins w:id="155" w:author="醍醐　市朗" w:date="2018-09-05T13:24:00Z">
        <w:del w:id="156" w:author="yuko" w:date="2018-12-05T11:32:00Z">
          <w:r w:rsidR="009513AE" w:rsidDel="002C6130">
            <w:rPr>
              <w:rFonts w:hint="eastAsia"/>
              <w:lang w:eastAsia="ja-JP"/>
            </w:rPr>
            <w:delText>、</w:delText>
          </w:r>
        </w:del>
      </w:ins>
      <w:ins w:id="157" w:author="醍醐　市朗" w:date="2018-09-05T13:16:00Z">
        <w:del w:id="158" w:author="yuko" w:date="2018-12-05T11:32:00Z">
          <w:r w:rsidDel="002C6130">
            <w:delText>本文中で</w:delText>
          </w:r>
        </w:del>
      </w:ins>
      <w:ins w:id="159" w:author="醍醐　市朗" w:date="2018-09-05T13:25:00Z">
        <w:del w:id="160" w:author="yuko" w:date="2018-12-05T11:32:00Z">
          <w:r w:rsidR="009513AE" w:rsidDel="002C6130">
            <w:rPr>
              <w:rFonts w:hint="eastAsia"/>
              <w:lang w:eastAsia="ja-JP"/>
            </w:rPr>
            <w:delText>SI</w:delText>
          </w:r>
          <w:r w:rsidR="009513AE" w:rsidDel="002C6130">
            <w:rPr>
              <w:rFonts w:hint="eastAsia"/>
              <w:lang w:eastAsia="ja-JP"/>
            </w:rPr>
            <w:delText>中の図表等を指示する必要が</w:delText>
          </w:r>
        </w:del>
      </w:ins>
      <w:ins w:id="161" w:author="醍醐　市朗" w:date="2018-09-05T13:26:00Z">
        <w:del w:id="162" w:author="yuko" w:date="2018-12-05T11:32:00Z">
          <w:r w:rsidR="009513AE" w:rsidDel="002C6130">
            <w:rPr>
              <w:rFonts w:hint="eastAsia"/>
              <w:lang w:eastAsia="ja-JP"/>
            </w:rPr>
            <w:delText>生</w:delText>
          </w:r>
        </w:del>
      </w:ins>
      <w:ins w:id="163" w:author="醍醐　市朗" w:date="2018-09-05T13:25:00Z">
        <w:del w:id="164" w:author="yuko" w:date="2018-12-05T11:32:00Z">
          <w:r w:rsidR="009513AE" w:rsidDel="002C6130">
            <w:rPr>
              <w:rFonts w:hint="eastAsia"/>
              <w:lang w:eastAsia="ja-JP"/>
            </w:rPr>
            <w:delText>じ</w:delText>
          </w:r>
        </w:del>
      </w:ins>
      <w:ins w:id="165" w:author="醍醐　市朗" w:date="2018-09-05T13:26:00Z">
        <w:del w:id="166" w:author="yuko" w:date="2018-12-05T11:32:00Z">
          <w:r w:rsidR="009513AE" w:rsidDel="002C6130">
            <w:rPr>
              <w:rFonts w:hint="eastAsia"/>
              <w:lang w:eastAsia="ja-JP"/>
            </w:rPr>
            <w:delText>たときは、『</w:delText>
          </w:r>
          <w:r w:rsidR="009513AE" w:rsidDel="002C6130">
            <w:delText>Supporting Information (SI)</w:delText>
          </w:r>
          <w:r w:rsidR="009513AE" w:rsidDel="002C6130">
            <w:rPr>
              <w:rFonts w:hint="eastAsia"/>
              <w:lang w:eastAsia="ja-JP"/>
            </w:rPr>
            <w:delText>中の図</w:delText>
          </w:r>
        </w:del>
      </w:ins>
      <w:ins w:id="167" w:author="醍醐　市朗" w:date="2018-09-05T13:16:00Z">
        <w:del w:id="168" w:author="yuko" w:date="2018-12-05T11:32:00Z">
          <w:r w:rsidDel="002C6130">
            <w:delText>S1</w:delText>
          </w:r>
        </w:del>
      </w:ins>
      <w:ins w:id="169" w:author="醍醐　市朗" w:date="2018-09-05T13:26:00Z">
        <w:del w:id="170" w:author="yuko" w:date="2018-12-05T11:32:00Z">
          <w:r w:rsidR="009513AE" w:rsidDel="002C6130">
            <w:rPr>
              <w:rFonts w:hint="eastAsia"/>
              <w:lang w:eastAsia="ja-JP"/>
            </w:rPr>
            <w:delText>』と記し、</w:delText>
          </w:r>
        </w:del>
      </w:ins>
      <w:ins w:id="171" w:author="醍醐　市朗" w:date="2018-09-05T13:16:00Z">
        <w:del w:id="172" w:author="yuko" w:date="2018-12-05T11:32:00Z">
          <w:r w:rsidDel="002C6130">
            <w:delText xml:space="preserve">2 </w:delText>
          </w:r>
          <w:r w:rsidDel="002C6130">
            <w:delText>度目</w:delText>
          </w:r>
        </w:del>
      </w:ins>
      <w:ins w:id="173" w:author="醍醐　市朗" w:date="2018-09-05T13:26:00Z">
        <w:del w:id="174" w:author="yuko" w:date="2018-12-05T11:32:00Z">
          <w:r w:rsidR="009513AE" w:rsidDel="002C6130">
            <w:rPr>
              <w:rFonts w:hint="eastAsia"/>
              <w:lang w:eastAsia="ja-JP"/>
            </w:rPr>
            <w:delText>の指示</w:delText>
          </w:r>
        </w:del>
      </w:ins>
      <w:ins w:id="175" w:author="醍醐　市朗" w:date="2018-09-05T13:16:00Z">
        <w:del w:id="176" w:author="yuko" w:date="2018-12-05T11:32:00Z">
          <w:r w:rsidDel="002C6130">
            <w:delText>からは</w:delText>
          </w:r>
        </w:del>
      </w:ins>
      <w:ins w:id="177" w:author="醍醐　市朗" w:date="2018-09-05T13:26:00Z">
        <w:del w:id="178" w:author="yuko" w:date="2018-12-05T11:32:00Z">
          <w:r w:rsidR="009513AE" w:rsidDel="002C6130">
            <w:rPr>
              <w:rFonts w:hint="eastAsia"/>
              <w:lang w:eastAsia="ja-JP"/>
            </w:rPr>
            <w:delText>『</w:delText>
          </w:r>
          <w:r w:rsidR="009513AE" w:rsidDel="002C6130">
            <w:rPr>
              <w:rFonts w:hint="eastAsia"/>
              <w:lang w:eastAsia="ja-JP"/>
            </w:rPr>
            <w:delText>SI</w:delText>
          </w:r>
          <w:r w:rsidR="009513AE" w:rsidDel="002C6130">
            <w:rPr>
              <w:rFonts w:hint="eastAsia"/>
              <w:lang w:eastAsia="ja-JP"/>
            </w:rPr>
            <w:delText>中の図</w:delText>
          </w:r>
        </w:del>
      </w:ins>
      <w:ins w:id="179" w:author="醍醐　市朗" w:date="2018-09-05T13:16:00Z">
        <w:del w:id="180" w:author="yuko" w:date="2018-12-05T11:32:00Z">
          <w:r w:rsidDel="002C6130">
            <w:delText>S2</w:delText>
          </w:r>
        </w:del>
      </w:ins>
      <w:ins w:id="181" w:author="醍醐　市朗" w:date="2018-09-05T13:26:00Z">
        <w:del w:id="182" w:author="yuko" w:date="2018-12-05T11:32:00Z">
          <w:r w:rsidR="009513AE" w:rsidDel="002C6130">
            <w:rPr>
              <w:rFonts w:hint="eastAsia"/>
              <w:lang w:eastAsia="ja-JP"/>
            </w:rPr>
            <w:delText>』</w:delText>
          </w:r>
        </w:del>
      </w:ins>
      <w:ins w:id="183" w:author="醍醐　市朗" w:date="2018-09-05T13:16:00Z">
        <w:del w:id="184" w:author="yuko" w:date="2018-12-05T11:32:00Z">
          <w:r w:rsidDel="002C6130">
            <w:delText>のように</w:delText>
          </w:r>
        </w:del>
      </w:ins>
      <w:ins w:id="185" w:author="醍醐　市朗" w:date="2018-09-05T13:27:00Z">
        <w:del w:id="186" w:author="yuko" w:date="2018-12-05T11:32:00Z">
          <w:r w:rsidR="009513AE" w:rsidDel="002C6130">
            <w:rPr>
              <w:rFonts w:hint="eastAsia"/>
              <w:lang w:eastAsia="ja-JP"/>
            </w:rPr>
            <w:delText>記す</w:delText>
          </w:r>
        </w:del>
      </w:ins>
      <w:ins w:id="187" w:author="醍醐　市朗" w:date="2018-09-05T13:16:00Z">
        <w:del w:id="188" w:author="yuko" w:date="2018-12-05T11:32:00Z">
          <w:r w:rsidDel="002C6130">
            <w:delText>こと</w:delText>
          </w:r>
        </w:del>
      </w:ins>
      <w:ins w:id="189" w:author="醍醐　市朗" w:date="2018-09-05T13:26:00Z">
        <w:del w:id="190" w:author="yuko" w:date="2018-12-05T11:32:00Z">
          <w:r w:rsidR="009513AE" w:rsidDel="002C6130">
            <w:rPr>
              <w:rFonts w:hint="eastAsia"/>
              <w:lang w:eastAsia="ja-JP"/>
            </w:rPr>
            <w:delText>。</w:delText>
          </w:r>
        </w:del>
      </w:ins>
      <w:ins w:id="191" w:author="醍醐　市朗" w:date="2018-09-05T13:27:00Z">
        <w:del w:id="192" w:author="yuko" w:date="2018-12-05T11:32:00Z">
          <w:r w:rsidR="009513AE" w:rsidDel="002C6130">
            <w:rPr>
              <w:rFonts w:hint="eastAsia"/>
              <w:lang w:eastAsia="ja-JP"/>
            </w:rPr>
            <w:delText>SI</w:delText>
          </w:r>
          <w:r w:rsidR="009513AE" w:rsidDel="002C6130">
            <w:rPr>
              <w:rFonts w:hint="eastAsia"/>
              <w:lang w:eastAsia="ja-JP"/>
            </w:rPr>
            <w:delText>を付した論文や資料では、必ず</w:delText>
          </w:r>
        </w:del>
      </w:ins>
      <w:ins w:id="193" w:author="醍醐　市朗" w:date="2018-09-05T13:16:00Z">
        <w:del w:id="194" w:author="yuko" w:date="2018-12-05T11:32:00Z">
          <w:r w:rsidDel="002C6130">
            <w:delText>本文の最後（謝辞があればその前</w:delText>
          </w:r>
        </w:del>
      </w:ins>
      <w:ins w:id="195" w:author="醍醐　市朗" w:date="2018-09-05T13:28:00Z">
        <w:del w:id="196" w:author="yuko" w:date="2018-12-05T11:32:00Z">
          <w:r w:rsidR="009513AE" w:rsidDel="002C6130">
            <w:rPr>
              <w:rFonts w:hint="eastAsia"/>
              <w:lang w:eastAsia="ja-JP"/>
            </w:rPr>
            <w:delText>、</w:delText>
          </w:r>
        </w:del>
      </w:ins>
      <w:ins w:id="197" w:author="醍醐　市朗" w:date="2018-09-05T13:16:00Z">
        <w:del w:id="198" w:author="yuko" w:date="2018-12-05T11:32:00Z">
          <w:r w:rsidDel="002C6130">
            <w:delText>なければ参考文献の前）に</w:delText>
          </w:r>
          <w:r w:rsidDel="002C6130">
            <w:delText xml:space="preserve"> SI </w:delText>
          </w:r>
          <w:r w:rsidDel="002C6130">
            <w:delText>が附属している旨を以下のように</w:delText>
          </w:r>
        </w:del>
      </w:ins>
      <w:ins w:id="199" w:author="醍醐　市朗" w:date="2018-09-05T13:28:00Z">
        <w:del w:id="200" w:author="yuko" w:date="2018-12-05T11:32:00Z">
          <w:r w:rsidR="009513AE" w:rsidDel="002C6130">
            <w:rPr>
              <w:rFonts w:hint="eastAsia"/>
              <w:lang w:eastAsia="ja-JP"/>
            </w:rPr>
            <w:delText>明記</w:delText>
          </w:r>
        </w:del>
      </w:ins>
      <w:ins w:id="201" w:author="醍醐　市朗" w:date="2018-09-05T13:16:00Z">
        <w:del w:id="202" w:author="yuko" w:date="2018-12-05T11:32:00Z">
          <w:r w:rsidDel="002C6130">
            <w:delText>すること</w:delText>
          </w:r>
        </w:del>
      </w:ins>
    </w:p>
    <w:p w:rsidR="009513AE" w:rsidDel="002C6130" w:rsidRDefault="004D63C3" w:rsidP="004919B2">
      <w:pPr>
        <w:pStyle w:val="LCA"/>
        <w:jc w:val="both"/>
        <w:rPr>
          <w:ins w:id="203" w:author="醍醐　市朗" w:date="2018-09-05T13:28:00Z"/>
          <w:del w:id="204" w:author="yuko" w:date="2018-12-05T11:32:00Z"/>
        </w:rPr>
      </w:pPr>
      <w:ins w:id="205" w:author="醍醐　市朗" w:date="2018-09-05T13:16:00Z">
        <w:del w:id="206" w:author="yuko" w:date="2018-12-05T11:32:00Z">
          <w:r w:rsidRPr="00610D84" w:rsidDel="002C6130">
            <w:delText>Supporting Information</w:delText>
          </w:r>
        </w:del>
      </w:ins>
      <w:ins w:id="207" w:author="醍醐　市朗" w:date="2018-09-05T13:34:00Z">
        <w:del w:id="208" w:author="yuko" w:date="2018-12-05T11:32:00Z">
          <w:r w:rsidR="009513AE" w:rsidRPr="00610D84" w:rsidDel="002C6130">
            <w:rPr>
              <w:rFonts w:hint="eastAsia"/>
              <w:lang w:eastAsia="ja-JP"/>
            </w:rPr>
            <w:delText>：本論文には</w:delText>
          </w:r>
        </w:del>
      </w:ins>
      <w:ins w:id="209" w:author="醍醐　市朗" w:date="2018-09-05T13:16:00Z">
        <w:del w:id="210" w:author="yuko" w:date="2018-12-05T11:32:00Z">
          <w:r w:rsidRPr="00610D84" w:rsidDel="002C6130">
            <w:delText>Supporting Information</w:delText>
          </w:r>
        </w:del>
      </w:ins>
      <w:ins w:id="211" w:author="醍醐　市朗" w:date="2018-09-05T13:40:00Z">
        <w:del w:id="212" w:author="yuko" w:date="2018-12-05T11:32:00Z">
          <w:r w:rsidR="00F53213" w:rsidRPr="00610D84" w:rsidDel="002C6130">
            <w:rPr>
              <w:rFonts w:hint="eastAsia"/>
              <w:lang w:eastAsia="ja-JP"/>
            </w:rPr>
            <w:delText>が附属しており、ウェブサイト</w:delText>
          </w:r>
          <w:r w:rsidR="00F53213" w:rsidDel="002C6130">
            <w:rPr>
              <w:rFonts w:hint="eastAsia"/>
              <w:highlight w:val="yellow"/>
              <w:lang w:eastAsia="ja-JP"/>
            </w:rPr>
            <w:delText>（</w:delText>
          </w:r>
        </w:del>
      </w:ins>
      <w:ins w:id="213" w:author="醍醐　市朗" w:date="2018-09-05T13:16:00Z">
        <w:del w:id="214" w:author="yuko" w:date="2018-12-05T11:32:00Z">
          <w:r w:rsidRPr="009513AE" w:rsidDel="002C6130">
            <w:rPr>
              <w:highlight w:val="yellow"/>
            </w:rPr>
            <w:delText>DOI: xxxxxxxxxxxxx</w:delText>
          </w:r>
        </w:del>
      </w:ins>
      <w:ins w:id="215" w:author="醍醐　市朗" w:date="2018-09-05T13:40:00Z">
        <w:del w:id="216" w:author="yuko" w:date="2018-12-05T11:32:00Z">
          <w:r w:rsidR="00F53213" w:rsidDel="002C6130">
            <w:rPr>
              <w:rFonts w:hint="eastAsia"/>
              <w:highlight w:val="yellow"/>
              <w:lang w:eastAsia="ja-JP"/>
            </w:rPr>
            <w:delText>）</w:delText>
          </w:r>
          <w:r w:rsidR="00F53213" w:rsidRPr="00610D84" w:rsidDel="002C6130">
            <w:rPr>
              <w:rFonts w:hint="eastAsia"/>
              <w:lang w:eastAsia="ja-JP"/>
            </w:rPr>
            <w:delText>にて入手可能である。</w:delText>
          </w:r>
        </w:del>
      </w:ins>
    </w:p>
    <w:p w:rsidR="004D63C3" w:rsidRPr="00E85310" w:rsidRDefault="004D63C3" w:rsidP="004919B2">
      <w:pPr>
        <w:pStyle w:val="LCA"/>
        <w:jc w:val="both"/>
        <w:rPr>
          <w:lang w:eastAsia="ja-JP"/>
        </w:rPr>
      </w:pPr>
    </w:p>
    <w:p w:rsidR="000A2F5C" w:rsidRPr="00E85310" w:rsidRDefault="000A2F5C" w:rsidP="004919B2">
      <w:pPr>
        <w:pStyle w:val="1"/>
      </w:pPr>
      <w:r w:rsidRPr="00E85310">
        <w:t>4.</w:t>
      </w:r>
      <w:r w:rsidRPr="00E85310">
        <w:t xml:space="preserve">　おわりに</w:t>
      </w:r>
    </w:p>
    <w:p w:rsidR="000A2F5C" w:rsidRPr="002C6130" w:rsidRDefault="000A2F5C" w:rsidP="004919B2">
      <w:pPr>
        <w:pStyle w:val="LCA"/>
        <w:jc w:val="both"/>
        <w:rPr>
          <w:lang w:eastAsia="ja-JP"/>
          <w:rPrChange w:id="217" w:author="yuko" w:date="2018-12-05T11:32:00Z">
            <w:rPr>
              <w:lang w:eastAsia="ja-JP"/>
            </w:rPr>
          </w:rPrChange>
        </w:rPr>
      </w:pPr>
      <w:r w:rsidRPr="00E85310">
        <w:t>この</w:t>
      </w:r>
      <w:r w:rsidR="00B57396">
        <w:rPr>
          <w:rFonts w:hint="eastAsia"/>
          <w:lang w:eastAsia="ja-JP"/>
        </w:rPr>
        <w:t>要</w:t>
      </w:r>
      <w:r w:rsidR="00B57396" w:rsidRPr="00FD2B4E">
        <w:rPr>
          <w:rFonts w:hint="eastAsia"/>
          <w:lang w:eastAsia="ja-JP"/>
        </w:rPr>
        <w:t>領</w:t>
      </w:r>
      <w:r w:rsidRPr="00FD2B4E">
        <w:t>は</w:t>
      </w:r>
      <w:r w:rsidR="002F6FCB">
        <w:rPr>
          <w:rFonts w:hint="eastAsia"/>
          <w:lang w:eastAsia="ja-JP"/>
        </w:rPr>
        <w:t>2004</w:t>
      </w:r>
      <w:r w:rsidRPr="00FD2B4E">
        <w:t>年</w:t>
      </w:r>
      <w:r w:rsidR="002F6FCB">
        <w:rPr>
          <w:rFonts w:hint="eastAsia"/>
          <w:lang w:eastAsia="ja-JP"/>
        </w:rPr>
        <w:t>10</w:t>
      </w:r>
      <w:r w:rsidRPr="00FD2B4E">
        <w:t>月</w:t>
      </w:r>
      <w:r w:rsidR="002F6FCB">
        <w:rPr>
          <w:rFonts w:hint="eastAsia"/>
          <w:lang w:eastAsia="ja-JP"/>
        </w:rPr>
        <w:t>26</w:t>
      </w:r>
      <w:r w:rsidRPr="00FD2B4E">
        <w:t>日より</w:t>
      </w:r>
      <w:r w:rsidRPr="00267651">
        <w:t>施</w:t>
      </w:r>
      <w:r w:rsidRPr="00E85310">
        <w:t>行する。</w:t>
      </w:r>
      <w:r w:rsidR="00B1250C">
        <w:t>最新の改訂は</w:t>
      </w:r>
      <w:r w:rsidR="00B1250C" w:rsidRPr="002C6130">
        <w:rPr>
          <w:rPrChange w:id="218" w:author="yuko" w:date="2018-12-05T11:32:00Z">
            <w:rPr/>
          </w:rPrChange>
        </w:rPr>
        <w:t>、</w:t>
      </w:r>
      <w:r w:rsidR="00B1250C" w:rsidRPr="002C6130">
        <w:rPr>
          <w:rFonts w:hint="eastAsia"/>
          <w:lang w:eastAsia="ja-JP"/>
          <w:rPrChange w:id="219" w:author="yuko" w:date="2018-12-05T11:32:00Z">
            <w:rPr>
              <w:rFonts w:hint="eastAsia"/>
              <w:highlight w:val="yellow"/>
              <w:lang w:eastAsia="ja-JP"/>
            </w:rPr>
          </w:rPrChange>
        </w:rPr>
        <w:t>201</w:t>
      </w:r>
      <w:r w:rsidR="00800461" w:rsidRPr="002C6130">
        <w:rPr>
          <w:lang w:eastAsia="ja-JP"/>
          <w:rPrChange w:id="220" w:author="yuko" w:date="2018-12-05T11:32:00Z">
            <w:rPr>
              <w:highlight w:val="yellow"/>
              <w:lang w:eastAsia="ja-JP"/>
            </w:rPr>
          </w:rPrChange>
        </w:rPr>
        <w:t>8</w:t>
      </w:r>
      <w:r w:rsidR="00B1250C" w:rsidRPr="002C6130">
        <w:rPr>
          <w:rFonts w:hint="eastAsia"/>
          <w:lang w:eastAsia="ja-JP"/>
          <w:rPrChange w:id="221" w:author="yuko" w:date="2018-12-05T11:32:00Z">
            <w:rPr>
              <w:rFonts w:hint="eastAsia"/>
              <w:highlight w:val="yellow"/>
              <w:lang w:eastAsia="ja-JP"/>
            </w:rPr>
          </w:rPrChange>
        </w:rPr>
        <w:t>年</w:t>
      </w:r>
      <w:ins w:id="222" w:author="yuko" w:date="2018-12-05T11:32:00Z">
        <w:r w:rsidR="002C6130" w:rsidRPr="002C6130">
          <w:rPr>
            <w:rFonts w:hint="eastAsia"/>
            <w:lang w:eastAsia="ja-JP"/>
            <w:rPrChange w:id="223" w:author="yuko" w:date="2018-12-05T11:32:00Z">
              <w:rPr>
                <w:rFonts w:hint="eastAsia"/>
                <w:highlight w:val="yellow"/>
                <w:lang w:eastAsia="ja-JP"/>
              </w:rPr>
            </w:rPrChange>
          </w:rPr>
          <w:t>12</w:t>
        </w:r>
      </w:ins>
      <w:del w:id="224" w:author="yuko" w:date="2018-12-05T11:32:00Z">
        <w:r w:rsidR="00B1250C" w:rsidRPr="002C6130" w:rsidDel="002C6130">
          <w:rPr>
            <w:rFonts w:hint="eastAsia"/>
            <w:lang w:eastAsia="ja-JP"/>
            <w:rPrChange w:id="225" w:author="yuko" w:date="2018-12-05T11:32:00Z">
              <w:rPr>
                <w:rFonts w:hint="eastAsia"/>
                <w:highlight w:val="yellow"/>
                <w:lang w:eastAsia="ja-JP"/>
              </w:rPr>
            </w:rPrChange>
          </w:rPr>
          <w:delText>9</w:delText>
        </w:r>
      </w:del>
      <w:r w:rsidR="00B1250C" w:rsidRPr="002C6130">
        <w:rPr>
          <w:rFonts w:hint="eastAsia"/>
          <w:lang w:eastAsia="ja-JP"/>
          <w:rPrChange w:id="226" w:author="yuko" w:date="2018-12-05T11:32:00Z">
            <w:rPr>
              <w:rFonts w:hint="eastAsia"/>
              <w:highlight w:val="yellow"/>
              <w:lang w:eastAsia="ja-JP"/>
            </w:rPr>
          </w:rPrChange>
        </w:rPr>
        <w:t>月</w:t>
      </w:r>
      <w:ins w:id="227" w:author="yuko" w:date="2018-12-05T11:32:00Z">
        <w:r w:rsidR="002C6130" w:rsidRPr="002C6130">
          <w:rPr>
            <w:rFonts w:hint="eastAsia"/>
            <w:lang w:eastAsia="ja-JP"/>
            <w:rPrChange w:id="228" w:author="yuko" w:date="2018-12-05T11:32:00Z">
              <w:rPr>
                <w:rFonts w:hint="eastAsia"/>
                <w:highlight w:val="yellow"/>
                <w:lang w:eastAsia="ja-JP"/>
              </w:rPr>
            </w:rPrChange>
          </w:rPr>
          <w:t>5</w:t>
        </w:r>
      </w:ins>
      <w:del w:id="229" w:author="yuko" w:date="2018-12-05T11:32:00Z">
        <w:r w:rsidR="00B1250C" w:rsidRPr="002C6130" w:rsidDel="002C6130">
          <w:rPr>
            <w:rFonts w:hint="eastAsia"/>
            <w:lang w:eastAsia="ja-JP"/>
            <w:rPrChange w:id="230" w:author="yuko" w:date="2018-12-05T11:32:00Z">
              <w:rPr>
                <w:rFonts w:hint="eastAsia"/>
                <w:highlight w:val="yellow"/>
                <w:lang w:eastAsia="ja-JP"/>
              </w:rPr>
            </w:rPrChange>
          </w:rPr>
          <w:delText>20</w:delText>
        </w:r>
      </w:del>
      <w:r w:rsidR="00B1250C" w:rsidRPr="002C6130">
        <w:rPr>
          <w:rFonts w:hint="eastAsia"/>
          <w:lang w:eastAsia="ja-JP"/>
          <w:rPrChange w:id="231" w:author="yuko" w:date="2018-12-05T11:32:00Z">
            <w:rPr>
              <w:rFonts w:hint="eastAsia"/>
              <w:highlight w:val="yellow"/>
              <w:lang w:eastAsia="ja-JP"/>
            </w:rPr>
          </w:rPrChange>
        </w:rPr>
        <w:t>日</w:t>
      </w:r>
      <w:r w:rsidR="00B1250C" w:rsidRPr="002C6130">
        <w:rPr>
          <w:rFonts w:hint="eastAsia"/>
          <w:lang w:eastAsia="ja-JP"/>
          <w:rPrChange w:id="232" w:author="yuko" w:date="2018-12-05T11:32:00Z">
            <w:rPr>
              <w:rFonts w:hint="eastAsia"/>
              <w:lang w:eastAsia="ja-JP"/>
            </w:rPr>
          </w:rPrChange>
        </w:rPr>
        <w:t>に行われた。</w:t>
      </w:r>
    </w:p>
    <w:p w:rsidR="000A2F5C" w:rsidRPr="002C6130" w:rsidRDefault="000A2F5C" w:rsidP="004919B2">
      <w:pPr>
        <w:pStyle w:val="LCA"/>
        <w:jc w:val="both"/>
        <w:rPr>
          <w:lang w:eastAsia="ja-JP"/>
          <w:rPrChange w:id="233" w:author="yuko" w:date="2018-12-05T11:32:00Z">
            <w:rPr>
              <w:lang w:eastAsia="ja-JP"/>
            </w:rPr>
          </w:rPrChange>
        </w:rPr>
      </w:pPr>
    </w:p>
    <w:p w:rsidR="000A2F5C" w:rsidRPr="00E85310" w:rsidRDefault="000A2F5C" w:rsidP="004919B2">
      <w:pPr>
        <w:pStyle w:val="1"/>
      </w:pPr>
      <w:r>
        <w:rPr>
          <w:rFonts w:hint="eastAsia"/>
        </w:rPr>
        <w:t>謝辞</w:t>
      </w:r>
    </w:p>
    <w:p w:rsidR="006803CD" w:rsidRDefault="00F172D1" w:rsidP="004919B2">
      <w:pPr>
        <w:pStyle w:val="LCA"/>
        <w:jc w:val="both"/>
        <w:rPr>
          <w:lang w:eastAsia="ja-JP"/>
        </w:rPr>
      </w:pPr>
      <w:r>
        <w:rPr>
          <w:rFonts w:hint="eastAsia"/>
          <w:lang w:eastAsia="ja-JP"/>
        </w:rPr>
        <w:t>本執筆要領の作成にあたって、．．．</w:t>
      </w:r>
      <w:ins w:id="234" w:author="醍醐　市朗" w:date="2018-09-05T15:03:00Z">
        <w:r w:rsidR="00610D84">
          <w:rPr>
            <w:rFonts w:hint="eastAsia"/>
            <w:lang w:eastAsia="ja-JP"/>
          </w:rPr>
          <w:t>に</w:t>
        </w:r>
      </w:ins>
      <w:ins w:id="235" w:author="醍醐　市朗" w:date="2018-09-05T15:02:00Z">
        <w:r w:rsidR="00610D84">
          <w:rPr>
            <w:rFonts w:hint="eastAsia"/>
            <w:lang w:eastAsia="ja-JP"/>
          </w:rPr>
          <w:t>感謝する</w:t>
        </w:r>
      </w:ins>
      <w:r w:rsidR="006803CD" w:rsidRPr="00E85310">
        <w:rPr>
          <w:rFonts w:hint="eastAsia"/>
          <w:lang w:eastAsia="ja-JP"/>
        </w:rPr>
        <w:t>。</w:t>
      </w:r>
      <w:ins w:id="236" w:author="醍醐　市朗" w:date="2018-09-05T15:02:00Z">
        <w:r w:rsidR="00610D84" w:rsidRPr="00610D84">
          <w:rPr>
            <w:rFonts w:hint="eastAsia"/>
            <w:lang w:eastAsia="ja-JP"/>
          </w:rPr>
          <w:t>本</w:t>
        </w:r>
        <w:r w:rsidR="00610D84">
          <w:rPr>
            <w:rFonts w:hint="eastAsia"/>
            <w:lang w:eastAsia="ja-JP"/>
          </w:rPr>
          <w:t>執筆要領</w:t>
        </w:r>
        <w:r w:rsidR="00610D84" w:rsidRPr="00610D84">
          <w:rPr>
            <w:rFonts w:hint="eastAsia"/>
            <w:lang w:eastAsia="ja-JP"/>
          </w:rPr>
          <w:t>の一部は研究費</w:t>
        </w:r>
      </w:ins>
      <w:ins w:id="237" w:author="醍醐　市朗" w:date="2018-09-05T15:03:00Z">
        <w:r w:rsidR="00610D84">
          <w:rPr>
            <w:rFonts w:hint="eastAsia"/>
            <w:lang w:eastAsia="ja-JP"/>
          </w:rPr>
          <w:t>〇〇</w:t>
        </w:r>
      </w:ins>
      <w:ins w:id="238" w:author="醍醐　市朗" w:date="2018-09-05T15:02:00Z">
        <w:r w:rsidR="00610D84" w:rsidRPr="00610D84">
          <w:rPr>
            <w:rFonts w:hint="eastAsia"/>
            <w:lang w:eastAsia="ja-JP"/>
          </w:rPr>
          <w:t>によった</w:t>
        </w:r>
      </w:ins>
      <w:ins w:id="239" w:author="醍醐　市朗" w:date="2018-09-05T15:03:00Z">
        <w:r w:rsidR="00610D84">
          <w:rPr>
            <w:rFonts w:hint="eastAsia"/>
            <w:lang w:eastAsia="ja-JP"/>
          </w:rPr>
          <w:t>。</w:t>
        </w:r>
      </w:ins>
    </w:p>
    <w:p w:rsidR="000A2F5C" w:rsidRPr="00E85310" w:rsidRDefault="000A2F5C" w:rsidP="004919B2">
      <w:pPr>
        <w:pStyle w:val="LCA"/>
        <w:jc w:val="both"/>
      </w:pPr>
    </w:p>
    <w:p w:rsidR="00066564" w:rsidRPr="00E85310" w:rsidRDefault="00066564" w:rsidP="004919B2">
      <w:pPr>
        <w:pStyle w:val="1"/>
      </w:pPr>
      <w:r>
        <w:rPr>
          <w:rFonts w:hint="eastAsia"/>
        </w:rPr>
        <w:lastRenderedPageBreak/>
        <w:t>参照文</w:t>
      </w:r>
      <w:r w:rsidRPr="00EF2E74">
        <w:rPr>
          <w:rFonts w:hint="eastAsia"/>
        </w:rPr>
        <w:t>献（掲載方法　その</w:t>
      </w:r>
      <w:r w:rsidR="00014B6C">
        <w:rPr>
          <w:rFonts w:hint="eastAsia"/>
        </w:rPr>
        <w:t>1</w:t>
      </w:r>
      <w:r w:rsidRPr="00EF2E74">
        <w:rPr>
          <w:rFonts w:hint="eastAsia"/>
        </w:rPr>
        <w:t>）</w:t>
      </w:r>
    </w:p>
    <w:p w:rsidR="00066564" w:rsidRPr="00FD2B4E" w:rsidRDefault="00066564" w:rsidP="00014B6C">
      <w:pPr>
        <w:pStyle w:val="LCA0"/>
        <w:ind w:left="178" w:hangingChars="85" w:hanging="178"/>
        <w:rPr>
          <w:szCs w:val="21"/>
          <w:lang w:eastAsia="ja-JP"/>
        </w:rPr>
      </w:pPr>
      <w:r w:rsidRPr="00E85310">
        <w:rPr>
          <w:szCs w:val="21"/>
        </w:rPr>
        <w:t>足立芳寛</w:t>
      </w:r>
      <w:r w:rsidRPr="002559B3">
        <w:rPr>
          <w:rFonts w:hint="eastAsia"/>
        </w:rPr>
        <w:t xml:space="preserve">, </w:t>
      </w:r>
      <w:r w:rsidRPr="00E85310">
        <w:rPr>
          <w:szCs w:val="21"/>
        </w:rPr>
        <w:t>松野泰也</w:t>
      </w:r>
      <w:r w:rsidRPr="002559B3">
        <w:rPr>
          <w:rFonts w:hint="eastAsia"/>
        </w:rPr>
        <w:t xml:space="preserve">, </w:t>
      </w:r>
      <w:r w:rsidRPr="00E85310">
        <w:rPr>
          <w:szCs w:val="21"/>
        </w:rPr>
        <w:t>醍醐市朗</w:t>
      </w:r>
      <w:r w:rsidRPr="002559B3">
        <w:rPr>
          <w:rFonts w:hint="eastAsia"/>
        </w:rPr>
        <w:t xml:space="preserve">, </w:t>
      </w:r>
      <w:r w:rsidRPr="00E85310">
        <w:rPr>
          <w:szCs w:val="21"/>
        </w:rPr>
        <w:t>瀧口博明</w:t>
      </w:r>
      <w:r w:rsidR="00014B6C">
        <w:rPr>
          <w:rFonts w:hint="eastAsia"/>
          <w:szCs w:val="21"/>
          <w:lang w:eastAsia="ja-JP"/>
        </w:rPr>
        <w:t xml:space="preserve"> </w:t>
      </w:r>
      <w:r w:rsidRPr="002559B3">
        <w:rPr>
          <w:rFonts w:hint="eastAsia"/>
        </w:rPr>
        <w:t>(</w:t>
      </w:r>
      <w:r w:rsidRPr="00E85310">
        <w:rPr>
          <w:szCs w:val="21"/>
        </w:rPr>
        <w:t>2004</w:t>
      </w:r>
      <w:r w:rsidRPr="002559B3">
        <w:rPr>
          <w:rFonts w:hint="eastAsia"/>
        </w:rPr>
        <w:t>)</w:t>
      </w:r>
      <w:r>
        <w:rPr>
          <w:rFonts w:hint="eastAsia"/>
          <w:lang w:eastAsia="ja-JP"/>
        </w:rPr>
        <w:t>:</w:t>
      </w:r>
      <w:r w:rsidRPr="002559B3">
        <w:rPr>
          <w:rFonts w:hint="eastAsia"/>
        </w:rPr>
        <w:t xml:space="preserve"> </w:t>
      </w:r>
      <w:r w:rsidRPr="00E85310">
        <w:rPr>
          <w:szCs w:val="21"/>
        </w:rPr>
        <w:t>環境システム工学</w:t>
      </w:r>
      <w:r w:rsidRPr="002559B3">
        <w:rPr>
          <w:rFonts w:hint="eastAsia"/>
        </w:rPr>
        <w:t xml:space="preserve">, </w:t>
      </w:r>
      <w:r w:rsidRPr="00E85310">
        <w:rPr>
          <w:szCs w:val="21"/>
        </w:rPr>
        <w:t>東京大学出版会</w:t>
      </w:r>
      <w:r w:rsidRPr="002559B3">
        <w:rPr>
          <w:rFonts w:hint="eastAsia"/>
        </w:rPr>
        <w:t xml:space="preserve">, </w:t>
      </w:r>
      <w:r w:rsidRPr="00E85310">
        <w:rPr>
          <w:szCs w:val="21"/>
        </w:rPr>
        <w:t>東京</w:t>
      </w:r>
      <w:r w:rsidRPr="002559B3">
        <w:rPr>
          <w:rFonts w:hint="eastAsia"/>
        </w:rPr>
        <w:t>,</w:t>
      </w:r>
      <w:r w:rsidRPr="00FD2B4E">
        <w:rPr>
          <w:rFonts w:hint="eastAsia"/>
        </w:rPr>
        <w:t xml:space="preserve"> </w:t>
      </w:r>
      <w:r w:rsidRPr="00FD2B4E">
        <w:rPr>
          <w:szCs w:val="21"/>
        </w:rPr>
        <w:t>161</w:t>
      </w:r>
      <w:r w:rsidR="00C11387" w:rsidRPr="00FD2B4E">
        <w:rPr>
          <w:rFonts w:hint="eastAsia"/>
          <w:szCs w:val="21"/>
          <w:lang w:eastAsia="ja-JP"/>
        </w:rPr>
        <w:t>pp.</w:t>
      </w:r>
    </w:p>
    <w:p w:rsidR="00066564" w:rsidRPr="00FD2B4E" w:rsidRDefault="00066564" w:rsidP="00FD2B4E">
      <w:pPr>
        <w:pStyle w:val="LCA"/>
        <w:ind w:left="185" w:hangingChars="85" w:hanging="185"/>
        <w:rPr>
          <w:lang w:eastAsia="ja-JP"/>
        </w:rPr>
      </w:pPr>
      <w:r w:rsidRPr="00FD2B4E">
        <w:rPr>
          <w:rFonts w:hint="eastAsia"/>
          <w:spacing w:val="4"/>
          <w:lang w:eastAsia="ja-JP"/>
        </w:rPr>
        <w:t>独立行政法人産業技術総合研究所</w:t>
      </w:r>
      <w:r w:rsidRPr="00FD2B4E">
        <w:rPr>
          <w:rFonts w:hint="eastAsia"/>
          <w:spacing w:val="4"/>
          <w:lang w:eastAsia="ja-JP"/>
        </w:rPr>
        <w:t xml:space="preserve">, </w:t>
      </w:r>
      <w:r w:rsidRPr="00FD2B4E">
        <w:rPr>
          <w:rFonts w:hint="eastAsia"/>
          <w:spacing w:val="4"/>
          <w:lang w:eastAsia="ja-JP"/>
        </w:rPr>
        <w:t>社団法人産業環境管理協会</w:t>
      </w:r>
      <w:r w:rsidRPr="00FD2B4E">
        <w:rPr>
          <w:rFonts w:hint="eastAsia"/>
          <w:spacing w:val="4"/>
          <w:lang w:eastAsia="ja-JP"/>
        </w:rPr>
        <w:t xml:space="preserve">, </w:t>
      </w:r>
      <w:r w:rsidRPr="00FD2B4E">
        <w:rPr>
          <w:rFonts w:hint="eastAsia"/>
          <w:spacing w:val="4"/>
        </w:rPr>
        <w:t>JEMAI-LCA</w:t>
      </w:r>
      <w:r w:rsidRPr="00FD2B4E">
        <w:rPr>
          <w:rFonts w:hint="eastAsia"/>
          <w:spacing w:val="4"/>
          <w:lang w:eastAsia="ja-JP"/>
        </w:rPr>
        <w:t xml:space="preserve"> Pro</w:t>
      </w:r>
      <w:r w:rsidRPr="00FD2B4E">
        <w:rPr>
          <w:rFonts w:hint="eastAsia"/>
          <w:spacing w:val="4"/>
        </w:rPr>
        <w:t>,</w:t>
      </w:r>
      <w:r w:rsidRPr="00FD2B4E">
        <w:rPr>
          <w:rFonts w:hint="eastAsia"/>
          <w:spacing w:val="4"/>
          <w:lang w:eastAsia="ja-JP"/>
        </w:rPr>
        <w:t xml:space="preserve"> </w:t>
      </w:r>
      <w:r w:rsidRPr="00FD2B4E">
        <w:rPr>
          <w:spacing w:val="4"/>
        </w:rPr>
        <w:t>オプ</w:t>
      </w:r>
      <w:r w:rsidRPr="00FD2B4E">
        <w:t>ションデータパック</w:t>
      </w:r>
      <w:r w:rsidRPr="00FD2B4E">
        <w:rPr>
          <w:rFonts w:hint="eastAsia"/>
          <w:lang w:eastAsia="ja-JP"/>
        </w:rPr>
        <w:t xml:space="preserve">, </w:t>
      </w:r>
      <w:r w:rsidRPr="00FD2B4E">
        <w:rPr>
          <w:rFonts w:hint="eastAsia"/>
          <w:lang w:eastAsia="ja-JP"/>
        </w:rPr>
        <w:t>東京</w:t>
      </w:r>
      <w:r w:rsidRPr="00FD2B4E">
        <w:rPr>
          <w:rFonts w:hint="eastAsia"/>
          <w:lang w:eastAsia="ja-JP"/>
        </w:rPr>
        <w:t xml:space="preserve">, </w:t>
      </w:r>
      <w:r w:rsidRPr="00FD2B4E">
        <w:rPr>
          <w:rFonts w:hint="eastAsia"/>
        </w:rPr>
        <w:t>社団法人</w:t>
      </w:r>
      <w:r w:rsidRPr="00FD2B4E">
        <w:rPr>
          <w:rFonts w:hint="eastAsia"/>
        </w:rPr>
        <w:t xml:space="preserve"> </w:t>
      </w:r>
      <w:r w:rsidRPr="00FD2B4E">
        <w:rPr>
          <w:rFonts w:hint="eastAsia"/>
        </w:rPr>
        <w:t>産業環境管理協会</w:t>
      </w:r>
      <w:r w:rsidRPr="00FD2B4E">
        <w:rPr>
          <w:rFonts w:hint="eastAsia"/>
        </w:rPr>
        <w:t>,</w:t>
      </w:r>
      <w:r w:rsidRPr="00FD2B4E">
        <w:rPr>
          <w:rFonts w:hint="eastAsia"/>
          <w:lang w:eastAsia="ja-JP"/>
        </w:rPr>
        <w:t xml:space="preserve"> </w:t>
      </w:r>
      <w:r w:rsidR="007B1658" w:rsidRPr="00FD2B4E">
        <w:rPr>
          <w:rFonts w:hint="eastAsia"/>
          <w:lang w:eastAsia="ja-JP"/>
        </w:rPr>
        <w:t>(</w:t>
      </w:r>
      <w:r w:rsidR="007B1658" w:rsidRPr="00FD2B4E">
        <w:rPr>
          <w:rFonts w:hint="eastAsia"/>
          <w:lang w:eastAsia="ja-JP"/>
        </w:rPr>
        <w:t>更新</w:t>
      </w:r>
      <w:r w:rsidR="007B1658" w:rsidRPr="00FD2B4E">
        <w:rPr>
          <w:rFonts w:hint="eastAsia"/>
          <w:lang w:eastAsia="ja-JP"/>
        </w:rPr>
        <w:t xml:space="preserve"> </w:t>
      </w:r>
      <w:r w:rsidRPr="00FD2B4E">
        <w:rPr>
          <w:rFonts w:hint="eastAsia"/>
          <w:lang w:eastAsia="ja-JP"/>
        </w:rPr>
        <w:t>2006-</w:t>
      </w:r>
      <w:r w:rsidR="00FD2B4E">
        <w:rPr>
          <w:rFonts w:hint="eastAsia"/>
          <w:lang w:eastAsia="ja-JP"/>
        </w:rPr>
        <w:t>0</w:t>
      </w:r>
      <w:r w:rsidRPr="00FD2B4E">
        <w:t>4</w:t>
      </w:r>
      <w:r w:rsidRPr="00FD2B4E">
        <w:rPr>
          <w:rFonts w:hint="eastAsia"/>
          <w:lang w:eastAsia="ja-JP"/>
        </w:rPr>
        <w:t>-</w:t>
      </w:r>
      <w:r w:rsidRPr="00FD2B4E">
        <w:t>24</w:t>
      </w:r>
      <w:r w:rsidR="007B1658" w:rsidRPr="00FD2B4E">
        <w:rPr>
          <w:rFonts w:hint="eastAsia"/>
          <w:lang w:eastAsia="ja-JP"/>
        </w:rPr>
        <w:t>)</w:t>
      </w:r>
    </w:p>
    <w:p w:rsidR="00066564" w:rsidRDefault="00066564" w:rsidP="00014B6C">
      <w:pPr>
        <w:pStyle w:val="LCA0"/>
        <w:ind w:left="178" w:hangingChars="85" w:hanging="178"/>
        <w:rPr>
          <w:lang w:eastAsia="ja-JP"/>
        </w:rPr>
      </w:pPr>
      <w:r>
        <w:rPr>
          <w:rFonts w:hint="eastAsia"/>
        </w:rPr>
        <w:t>Hatayama H.</w:t>
      </w:r>
      <w:r w:rsidRPr="00001439">
        <w:t xml:space="preserve">, </w:t>
      </w:r>
      <w:r>
        <w:rPr>
          <w:rFonts w:hint="eastAsia"/>
        </w:rPr>
        <w:t>Yamada H., Daigo I.</w:t>
      </w:r>
      <w:r w:rsidRPr="00001439">
        <w:t xml:space="preserve">, </w:t>
      </w:r>
      <w:r>
        <w:rPr>
          <w:rFonts w:hint="eastAsia"/>
        </w:rPr>
        <w:t>Matsuno Y.,</w:t>
      </w:r>
      <w:r w:rsidRPr="00001439">
        <w:t xml:space="preserve"> </w:t>
      </w:r>
      <w:r>
        <w:rPr>
          <w:rFonts w:hint="eastAsia"/>
        </w:rPr>
        <w:t>Adachi Y.</w:t>
      </w:r>
      <w:r>
        <w:rPr>
          <w:rFonts w:hint="eastAsia"/>
          <w:lang w:eastAsia="ja-JP"/>
        </w:rPr>
        <w:t xml:space="preserve"> </w:t>
      </w:r>
      <w:r>
        <w:rPr>
          <w:rFonts w:hint="eastAsia"/>
        </w:rPr>
        <w:t>(</w:t>
      </w:r>
      <w:r>
        <w:t>200</w:t>
      </w:r>
      <w:r>
        <w:rPr>
          <w:rFonts w:hint="eastAsia"/>
        </w:rPr>
        <w:t>7)</w:t>
      </w:r>
      <w:r>
        <w:rPr>
          <w:rFonts w:hint="eastAsia"/>
          <w:lang w:eastAsia="ja-JP"/>
        </w:rPr>
        <w:t>:</w:t>
      </w:r>
      <w:r>
        <w:rPr>
          <w:rFonts w:hint="eastAsia"/>
        </w:rPr>
        <w:t xml:space="preserve"> </w:t>
      </w:r>
      <w:r w:rsidRPr="00001439">
        <w:t>Materials Transactions</w:t>
      </w:r>
      <w:r>
        <w:rPr>
          <w:rFonts w:hint="eastAsia"/>
        </w:rPr>
        <w:t>,</w:t>
      </w:r>
      <w:r w:rsidRPr="00001439">
        <w:t xml:space="preserve"> </w:t>
      </w:r>
      <w:r>
        <w:t xml:space="preserve">Advance Publication , </w:t>
      </w:r>
      <w:r w:rsidRPr="000E7F11">
        <w:t>doi:10.2320/matertra</w:t>
      </w:r>
      <w:r w:rsidRPr="00FD2B4E">
        <w:t>ns.MRA2007102</w:t>
      </w:r>
      <w:r w:rsidRPr="00FD2B4E">
        <w:rPr>
          <w:rFonts w:hint="eastAsia"/>
        </w:rPr>
        <w:t>,</w:t>
      </w:r>
      <w:r w:rsidR="007B1658" w:rsidRPr="00FD2B4E">
        <w:rPr>
          <w:rFonts w:hint="eastAsia"/>
          <w:lang w:eastAsia="ja-JP"/>
        </w:rPr>
        <w:t xml:space="preserve">　入手先</w:t>
      </w:r>
      <w:r w:rsidR="007B1658" w:rsidRPr="00FD2B4E">
        <w:rPr>
          <w:rFonts w:hint="eastAsia"/>
          <w:lang w:eastAsia="ja-JP"/>
        </w:rPr>
        <w:t xml:space="preserve"> </w:t>
      </w:r>
      <w:r w:rsidRPr="00FD2B4E">
        <w:rPr>
          <w:rFonts w:hint="eastAsia"/>
        </w:rPr>
        <w:t xml:space="preserve"> </w:t>
      </w:r>
      <w:r w:rsidRPr="00FD2B4E">
        <w:t xml:space="preserve"> </w:t>
      </w:r>
      <w:r w:rsidR="007B1658" w:rsidRPr="00FD2B4E">
        <w:rPr>
          <w:rFonts w:hint="eastAsia"/>
          <w:lang w:eastAsia="ja-JP"/>
        </w:rPr>
        <w:t>&lt;</w:t>
      </w:r>
      <w:r w:rsidRPr="00FD2B4E">
        <w:t>http://www.jstage.jst.go.jp/article/matertrans/advpub/0/0708200173/_pdf/-char/ja/</w:t>
      </w:r>
      <w:r w:rsidR="007B1658" w:rsidRPr="00FD2B4E">
        <w:rPr>
          <w:rFonts w:hint="eastAsia"/>
          <w:lang w:eastAsia="ja-JP"/>
        </w:rPr>
        <w:t>&gt;</w:t>
      </w:r>
      <w:r w:rsidRPr="00FD2B4E">
        <w:t xml:space="preserve">, </w:t>
      </w:r>
      <w:r>
        <w:t>(</w:t>
      </w:r>
      <w:r>
        <w:rPr>
          <w:rFonts w:hint="eastAsia"/>
        </w:rPr>
        <w:t>参照</w:t>
      </w:r>
      <w:r>
        <w:t xml:space="preserve"> 200</w:t>
      </w:r>
      <w:r>
        <w:rPr>
          <w:rFonts w:hint="eastAsia"/>
        </w:rPr>
        <w:t>7</w:t>
      </w:r>
      <w:r w:rsidR="00505188">
        <w:t>-</w:t>
      </w:r>
      <w:r w:rsidR="00FD2B4E">
        <w:rPr>
          <w:rFonts w:hint="eastAsia"/>
          <w:lang w:eastAsia="ja-JP"/>
        </w:rPr>
        <w:t>0</w:t>
      </w:r>
      <w:r>
        <w:rPr>
          <w:rFonts w:hint="eastAsia"/>
        </w:rPr>
        <w:t>8</w:t>
      </w:r>
      <w:r>
        <w:t>-</w:t>
      </w:r>
      <w:r>
        <w:rPr>
          <w:rFonts w:hint="eastAsia"/>
        </w:rPr>
        <w:t>21</w:t>
      </w:r>
      <w:r>
        <w:t>)</w:t>
      </w:r>
    </w:p>
    <w:p w:rsidR="00066564" w:rsidRPr="00FE11FA" w:rsidRDefault="00066564" w:rsidP="00014B6C">
      <w:pPr>
        <w:pStyle w:val="LCA0"/>
        <w:ind w:left="178" w:hangingChars="85" w:hanging="178"/>
        <w:rPr>
          <w:lang w:eastAsia="ja-JP"/>
        </w:rPr>
      </w:pPr>
      <w:r w:rsidRPr="00813214">
        <w:rPr>
          <w:rFonts w:hint="eastAsia"/>
          <w:szCs w:val="21"/>
          <w:lang w:eastAsia="ja-JP"/>
        </w:rPr>
        <w:t>株式会社三菱総合研究所</w:t>
      </w:r>
      <w:r w:rsidRPr="00813214">
        <w:rPr>
          <w:rFonts w:hint="eastAsia"/>
          <w:szCs w:val="21"/>
          <w:lang w:eastAsia="ja-JP"/>
        </w:rPr>
        <w:t xml:space="preserve">, </w:t>
      </w:r>
      <w:r w:rsidRPr="00813214">
        <w:rPr>
          <w:rFonts w:hint="eastAsia"/>
          <w:szCs w:val="21"/>
          <w:lang w:eastAsia="ja-JP"/>
        </w:rPr>
        <w:t>株式会社ダイヤリサーチマーテック</w:t>
      </w:r>
      <w:r w:rsidRPr="00813214">
        <w:rPr>
          <w:rFonts w:hint="eastAsia"/>
          <w:szCs w:val="21"/>
          <w:lang w:eastAsia="ja-JP"/>
        </w:rPr>
        <w:t xml:space="preserve"> (2005): </w:t>
      </w:r>
      <w:r w:rsidRPr="00813214">
        <w:rPr>
          <w:rFonts w:hint="eastAsia"/>
          <w:szCs w:val="21"/>
          <w:lang w:eastAsia="ja-JP"/>
        </w:rPr>
        <w:t>マテリアルフロー解析を用いる革新的環境評価システムに関する戦略調査研究</w:t>
      </w:r>
      <w:r w:rsidRPr="00813214">
        <w:rPr>
          <w:rFonts w:hint="eastAsia"/>
          <w:szCs w:val="21"/>
          <w:lang w:eastAsia="ja-JP"/>
        </w:rPr>
        <w:t xml:space="preserve">, </w:t>
      </w:r>
      <w:r w:rsidRPr="00813214">
        <w:rPr>
          <w:rFonts w:hint="eastAsia"/>
          <w:szCs w:val="21"/>
          <w:lang w:eastAsia="ja-JP"/>
        </w:rPr>
        <w:t>新エネルギー・産業技術総合開発機構</w:t>
      </w:r>
      <w:r w:rsidRPr="00813214">
        <w:rPr>
          <w:rFonts w:hint="eastAsia"/>
          <w:szCs w:val="21"/>
          <w:lang w:eastAsia="ja-JP"/>
        </w:rPr>
        <w:t>, 1-5</w:t>
      </w:r>
    </w:p>
    <w:p w:rsidR="00066564" w:rsidRDefault="00066564" w:rsidP="00014B6C">
      <w:pPr>
        <w:pStyle w:val="LCA0"/>
        <w:ind w:left="178" w:hangingChars="85" w:hanging="178"/>
        <w:rPr>
          <w:lang w:eastAsia="ja-JP"/>
        </w:rPr>
      </w:pPr>
      <w:r w:rsidRPr="00E85310">
        <w:t>Matsuhashi K., Moriguchi Y.</w:t>
      </w:r>
      <w:r w:rsidRPr="000A340B">
        <w:rPr>
          <w:rFonts w:hint="eastAsia"/>
          <w:lang w:eastAsia="ja-JP"/>
        </w:rPr>
        <w:t xml:space="preserve"> </w:t>
      </w:r>
      <w:r w:rsidRPr="000A340B">
        <w:rPr>
          <w:lang w:eastAsia="ja-JP"/>
        </w:rPr>
        <w:t>(1998)</w:t>
      </w:r>
      <w:r w:rsidRPr="000A340B">
        <w:rPr>
          <w:rFonts w:hint="eastAsia"/>
          <w:lang w:eastAsia="ja-JP"/>
        </w:rPr>
        <w:t>:</w:t>
      </w:r>
      <w:r>
        <w:rPr>
          <w:rFonts w:hint="eastAsia"/>
          <w:lang w:eastAsia="ja-JP"/>
        </w:rPr>
        <w:t xml:space="preserve"> </w:t>
      </w:r>
      <w:r w:rsidRPr="00E85310">
        <w:t xml:space="preserve">Proc. 3rd. </w:t>
      </w:r>
      <w:r w:rsidRPr="00813214">
        <w:t xml:space="preserve">Int. Conf. </w:t>
      </w:r>
      <w:r w:rsidRPr="00813214">
        <w:rPr>
          <w:lang w:eastAsia="ja-JP"/>
        </w:rPr>
        <w:t>Ecobalance, Tsukuba, 303-306</w:t>
      </w:r>
    </w:p>
    <w:p w:rsidR="00066564" w:rsidRPr="00FE11FA" w:rsidRDefault="00066564" w:rsidP="00014B6C">
      <w:pPr>
        <w:pStyle w:val="LCA0"/>
        <w:ind w:left="178" w:hangingChars="85" w:hanging="178"/>
        <w:rPr>
          <w:lang w:eastAsia="ja-JP"/>
        </w:rPr>
      </w:pPr>
      <w:r w:rsidRPr="00E85310">
        <w:rPr>
          <w:lang w:eastAsia="ja-JP"/>
        </w:rPr>
        <w:t>松本光崇</w:t>
      </w:r>
      <w:r w:rsidRPr="00FE11FA">
        <w:rPr>
          <w:rFonts w:hint="eastAsia"/>
          <w:lang w:eastAsia="ja-JP"/>
        </w:rPr>
        <w:t xml:space="preserve">, </w:t>
      </w:r>
      <w:r w:rsidRPr="00E85310">
        <w:rPr>
          <w:lang w:eastAsia="ja-JP"/>
        </w:rPr>
        <w:t>濱野絢子</w:t>
      </w:r>
      <w:r w:rsidRPr="00FE11FA">
        <w:rPr>
          <w:rFonts w:hint="eastAsia"/>
          <w:lang w:eastAsia="ja-JP"/>
        </w:rPr>
        <w:t xml:space="preserve">, </w:t>
      </w:r>
      <w:r w:rsidRPr="00E85310">
        <w:rPr>
          <w:lang w:eastAsia="ja-JP"/>
        </w:rPr>
        <w:t>田村徹也</w:t>
      </w:r>
      <w:r w:rsidRPr="00FE11FA">
        <w:rPr>
          <w:rFonts w:hint="eastAsia"/>
          <w:lang w:eastAsia="ja-JP"/>
        </w:rPr>
        <w:t xml:space="preserve">, </w:t>
      </w:r>
      <w:r w:rsidRPr="00E85310">
        <w:rPr>
          <w:lang w:eastAsia="ja-JP"/>
        </w:rPr>
        <w:t>井口浩人</w:t>
      </w:r>
      <w:r w:rsidRPr="00FE11FA">
        <w:rPr>
          <w:rFonts w:hint="eastAsia"/>
          <w:lang w:eastAsia="ja-JP"/>
        </w:rPr>
        <w:t xml:space="preserve"> </w:t>
      </w:r>
      <w:r w:rsidRPr="00FE11FA">
        <w:rPr>
          <w:lang w:eastAsia="ja-JP"/>
        </w:rPr>
        <w:t>(2004)</w:t>
      </w:r>
      <w:r w:rsidRPr="00FE11FA">
        <w:rPr>
          <w:rFonts w:hint="eastAsia"/>
          <w:lang w:eastAsia="ja-JP"/>
        </w:rPr>
        <w:t xml:space="preserve">: </w:t>
      </w:r>
      <w:r w:rsidRPr="00E85310">
        <w:rPr>
          <w:lang w:eastAsia="ja-JP"/>
        </w:rPr>
        <w:t>エコデザインジャパンシンポジウム</w:t>
      </w:r>
      <w:r w:rsidRPr="00FE11FA">
        <w:rPr>
          <w:lang w:eastAsia="ja-JP"/>
        </w:rPr>
        <w:t>2004</w:t>
      </w:r>
      <w:r w:rsidRPr="00E85310">
        <w:rPr>
          <w:lang w:eastAsia="ja-JP"/>
        </w:rPr>
        <w:t>論文集</w:t>
      </w:r>
      <w:r w:rsidRPr="00FE11FA">
        <w:rPr>
          <w:rFonts w:hint="eastAsia"/>
          <w:lang w:eastAsia="ja-JP"/>
        </w:rPr>
        <w:t xml:space="preserve">, </w:t>
      </w:r>
      <w:r w:rsidRPr="00E85310">
        <w:rPr>
          <w:lang w:eastAsia="ja-JP"/>
        </w:rPr>
        <w:t>東京</w:t>
      </w:r>
      <w:r w:rsidRPr="00FE11FA">
        <w:rPr>
          <w:rFonts w:hint="eastAsia"/>
          <w:lang w:eastAsia="ja-JP"/>
        </w:rPr>
        <w:t xml:space="preserve">, </w:t>
      </w:r>
      <w:r w:rsidRPr="00FE11FA">
        <w:rPr>
          <w:lang w:eastAsia="ja-JP"/>
        </w:rPr>
        <w:t>42</w:t>
      </w:r>
    </w:p>
    <w:p w:rsidR="00066564" w:rsidRDefault="00066564" w:rsidP="00014B6C">
      <w:pPr>
        <w:pStyle w:val="LCA0"/>
        <w:ind w:left="178" w:hangingChars="85" w:hanging="178"/>
        <w:rPr>
          <w:lang w:eastAsia="ja-JP"/>
        </w:rPr>
      </w:pPr>
      <w:r w:rsidRPr="000F428E">
        <w:t>Matsuno Y., Betz M.</w:t>
      </w:r>
      <w:r w:rsidRPr="000F428E">
        <w:rPr>
          <w:rFonts w:hint="eastAsia"/>
          <w:lang w:eastAsia="ja-JP"/>
        </w:rPr>
        <w:t xml:space="preserve"> </w:t>
      </w:r>
      <w:r w:rsidRPr="000F428E">
        <w:t>(2000)</w:t>
      </w:r>
      <w:r w:rsidRPr="000F428E">
        <w:rPr>
          <w:rFonts w:hint="eastAsia"/>
          <w:lang w:eastAsia="ja-JP"/>
        </w:rPr>
        <w:t xml:space="preserve">: </w:t>
      </w:r>
      <w:r w:rsidRPr="000F428E">
        <w:t>Int. J. LCA, 5 (5), 295-305</w:t>
      </w:r>
    </w:p>
    <w:p w:rsidR="00066564" w:rsidRDefault="00066564" w:rsidP="00014B6C">
      <w:pPr>
        <w:pStyle w:val="LCA0"/>
        <w:ind w:left="178" w:hangingChars="85" w:hanging="178"/>
      </w:pPr>
      <w:r>
        <w:rPr>
          <w:rFonts w:hint="eastAsia"/>
          <w:lang w:eastAsia="ja-JP"/>
        </w:rPr>
        <w:t>松野泰也</w:t>
      </w:r>
      <w:r w:rsidRPr="00241BDE">
        <w:rPr>
          <w:rFonts w:hint="eastAsia"/>
          <w:lang w:eastAsia="ja-JP"/>
        </w:rPr>
        <w:t xml:space="preserve"> (2005</w:t>
      </w:r>
      <w:r>
        <w:rPr>
          <w:rFonts w:hint="eastAsia"/>
          <w:lang w:eastAsia="ja-JP"/>
        </w:rPr>
        <w:t>a</w:t>
      </w:r>
      <w:r w:rsidRPr="00241BDE">
        <w:rPr>
          <w:rFonts w:hint="eastAsia"/>
          <w:lang w:eastAsia="ja-JP"/>
        </w:rPr>
        <w:t xml:space="preserve">): </w:t>
      </w:r>
      <w:r>
        <w:rPr>
          <w:rFonts w:hint="eastAsia"/>
          <w:lang w:eastAsia="ja-JP"/>
        </w:rPr>
        <w:t>日本</w:t>
      </w:r>
      <w:r w:rsidRPr="00241BDE">
        <w:rPr>
          <w:rFonts w:hint="eastAsia"/>
          <w:lang w:eastAsia="ja-JP"/>
        </w:rPr>
        <w:t>LCA</w:t>
      </w:r>
      <w:r>
        <w:rPr>
          <w:rFonts w:hint="eastAsia"/>
          <w:lang w:eastAsia="ja-JP"/>
        </w:rPr>
        <w:t>学会誌</w:t>
      </w:r>
      <w:r w:rsidRPr="00241BDE">
        <w:rPr>
          <w:rFonts w:hint="eastAsia"/>
          <w:lang w:eastAsia="ja-JP"/>
        </w:rPr>
        <w:t>, 1 (1)</w:t>
      </w:r>
      <w:r>
        <w:rPr>
          <w:rFonts w:hint="eastAsia"/>
          <w:lang w:eastAsia="ja-JP"/>
        </w:rPr>
        <w:t>, 51-62</w:t>
      </w:r>
    </w:p>
    <w:p w:rsidR="00066564" w:rsidRPr="00626ED9" w:rsidRDefault="00066564" w:rsidP="00014B6C">
      <w:pPr>
        <w:pStyle w:val="LCA0"/>
        <w:ind w:left="178" w:hangingChars="85" w:hanging="178"/>
      </w:pPr>
      <w:r>
        <w:rPr>
          <w:rFonts w:hint="eastAsia"/>
          <w:lang w:eastAsia="ja-JP"/>
        </w:rPr>
        <w:t>松野泰也</w:t>
      </w:r>
      <w:r w:rsidRPr="00241BDE">
        <w:rPr>
          <w:rFonts w:hint="eastAsia"/>
          <w:lang w:eastAsia="ja-JP"/>
        </w:rPr>
        <w:t xml:space="preserve"> (2005</w:t>
      </w:r>
      <w:r>
        <w:rPr>
          <w:rFonts w:hint="eastAsia"/>
          <w:lang w:eastAsia="ja-JP"/>
        </w:rPr>
        <w:t>b</w:t>
      </w:r>
      <w:r w:rsidRPr="00241BDE">
        <w:rPr>
          <w:rFonts w:hint="eastAsia"/>
          <w:lang w:eastAsia="ja-JP"/>
        </w:rPr>
        <w:t xml:space="preserve">): </w:t>
      </w:r>
      <w:r>
        <w:rPr>
          <w:rFonts w:hint="eastAsia"/>
          <w:lang w:eastAsia="ja-JP"/>
        </w:rPr>
        <w:t>日本</w:t>
      </w:r>
      <w:r w:rsidRPr="00241BDE">
        <w:rPr>
          <w:rFonts w:hint="eastAsia"/>
          <w:lang w:eastAsia="ja-JP"/>
        </w:rPr>
        <w:t>LCA</w:t>
      </w:r>
      <w:r>
        <w:rPr>
          <w:rFonts w:hint="eastAsia"/>
          <w:lang w:eastAsia="ja-JP"/>
        </w:rPr>
        <w:t>学会誌</w:t>
      </w:r>
      <w:r w:rsidRPr="00241BDE">
        <w:rPr>
          <w:rFonts w:hint="eastAsia"/>
          <w:lang w:eastAsia="ja-JP"/>
        </w:rPr>
        <w:t>, 1 (</w:t>
      </w:r>
      <w:r>
        <w:rPr>
          <w:rFonts w:hint="eastAsia"/>
          <w:lang w:eastAsia="ja-JP"/>
        </w:rPr>
        <w:t>2</w:t>
      </w:r>
      <w:r w:rsidRPr="00241BDE">
        <w:rPr>
          <w:rFonts w:hint="eastAsia"/>
          <w:lang w:eastAsia="ja-JP"/>
        </w:rPr>
        <w:t>)</w:t>
      </w:r>
      <w:r>
        <w:rPr>
          <w:rFonts w:hint="eastAsia"/>
          <w:lang w:eastAsia="ja-JP"/>
        </w:rPr>
        <w:t>, 149-157</w:t>
      </w:r>
    </w:p>
    <w:p w:rsidR="00066564" w:rsidRDefault="00066564" w:rsidP="00014B6C">
      <w:pPr>
        <w:pStyle w:val="LCA0"/>
        <w:ind w:left="178" w:hangingChars="85" w:hanging="178"/>
        <w:rPr>
          <w:lang w:eastAsia="ja-JP"/>
        </w:rPr>
      </w:pPr>
      <w:r w:rsidRPr="00FE11FA">
        <w:rPr>
          <w:rFonts w:hint="eastAsia"/>
          <w:szCs w:val="21"/>
          <w:lang w:eastAsia="ja-JP"/>
        </w:rPr>
        <w:t>宮本憲一</w:t>
      </w:r>
      <w:r w:rsidRPr="00FE11FA">
        <w:rPr>
          <w:rFonts w:hint="eastAsia"/>
          <w:szCs w:val="21"/>
          <w:lang w:eastAsia="ja-JP"/>
        </w:rPr>
        <w:t xml:space="preserve">, </w:t>
      </w:r>
      <w:r w:rsidRPr="00FE11FA">
        <w:rPr>
          <w:rFonts w:hint="eastAsia"/>
          <w:szCs w:val="21"/>
          <w:lang w:eastAsia="ja-JP"/>
        </w:rPr>
        <w:t>佐和隆光</w:t>
      </w:r>
      <w:r w:rsidRPr="00FE11FA">
        <w:rPr>
          <w:rFonts w:hint="eastAsia"/>
          <w:szCs w:val="21"/>
          <w:lang w:eastAsia="ja-JP"/>
        </w:rPr>
        <w:t xml:space="preserve">, </w:t>
      </w:r>
      <w:r w:rsidRPr="00FE11FA">
        <w:rPr>
          <w:rFonts w:hint="eastAsia"/>
          <w:szCs w:val="21"/>
          <w:lang w:eastAsia="ja-JP"/>
        </w:rPr>
        <w:t>植田和弘</w:t>
      </w:r>
      <w:r w:rsidRPr="00FE11FA">
        <w:rPr>
          <w:szCs w:val="21"/>
          <w:lang w:eastAsia="ja-JP"/>
        </w:rPr>
        <w:t xml:space="preserve"> </w:t>
      </w:r>
      <w:r w:rsidRPr="00001439">
        <w:rPr>
          <w:rFonts w:hint="eastAsia"/>
          <w:lang w:eastAsia="ja-JP"/>
        </w:rPr>
        <w:t>(2002)</w:t>
      </w:r>
      <w:r>
        <w:rPr>
          <w:rFonts w:hint="eastAsia"/>
          <w:lang w:eastAsia="ja-JP"/>
        </w:rPr>
        <w:t>:</w:t>
      </w:r>
      <w:r w:rsidRPr="00FE11FA">
        <w:rPr>
          <w:rFonts w:hint="eastAsia"/>
          <w:szCs w:val="21"/>
          <w:lang w:eastAsia="ja-JP"/>
        </w:rPr>
        <w:t xml:space="preserve"> </w:t>
      </w:r>
      <w:r w:rsidRPr="00FE11FA">
        <w:rPr>
          <w:szCs w:val="21"/>
          <w:lang w:eastAsia="ja-JP"/>
        </w:rPr>
        <w:t>“</w:t>
      </w:r>
      <w:r w:rsidRPr="00FE11FA">
        <w:rPr>
          <w:rFonts w:hint="eastAsia"/>
          <w:szCs w:val="21"/>
          <w:lang w:eastAsia="ja-JP"/>
        </w:rPr>
        <w:t>環境問題の社会経済システム</w:t>
      </w:r>
      <w:r w:rsidRPr="00FE11FA">
        <w:rPr>
          <w:szCs w:val="21"/>
          <w:lang w:eastAsia="ja-JP"/>
        </w:rPr>
        <w:t>”</w:t>
      </w:r>
      <w:r w:rsidRPr="00FE11FA">
        <w:rPr>
          <w:rFonts w:hint="eastAsia"/>
          <w:szCs w:val="21"/>
          <w:lang w:eastAsia="ja-JP"/>
        </w:rPr>
        <w:t xml:space="preserve">, </w:t>
      </w:r>
      <w:r w:rsidRPr="00FE11FA">
        <w:rPr>
          <w:rFonts w:hint="eastAsia"/>
          <w:szCs w:val="21"/>
          <w:lang w:eastAsia="ja-JP"/>
        </w:rPr>
        <w:t>環境の経済理論</w:t>
      </w:r>
      <w:r w:rsidRPr="00FE11FA">
        <w:rPr>
          <w:rFonts w:hint="eastAsia"/>
          <w:szCs w:val="21"/>
          <w:lang w:eastAsia="ja-JP"/>
        </w:rPr>
        <w:t xml:space="preserve">, </w:t>
      </w:r>
      <w:r w:rsidRPr="00FE11FA">
        <w:rPr>
          <w:rFonts w:hint="eastAsia"/>
          <w:szCs w:val="21"/>
          <w:lang w:eastAsia="ja-JP"/>
        </w:rPr>
        <w:t>岩波書店</w:t>
      </w:r>
      <w:r w:rsidRPr="00001439">
        <w:rPr>
          <w:rFonts w:hint="eastAsia"/>
          <w:lang w:eastAsia="ja-JP"/>
        </w:rPr>
        <w:t xml:space="preserve">, </w:t>
      </w:r>
      <w:r w:rsidRPr="00001439">
        <w:rPr>
          <w:rFonts w:hint="eastAsia"/>
          <w:lang w:eastAsia="ja-JP"/>
        </w:rPr>
        <w:t>東京</w:t>
      </w:r>
      <w:r w:rsidRPr="00001439">
        <w:rPr>
          <w:rFonts w:hint="eastAsia"/>
          <w:lang w:eastAsia="ja-JP"/>
        </w:rPr>
        <w:t>, 9</w:t>
      </w:r>
      <w:r w:rsidRPr="00001439">
        <w:rPr>
          <w:lang w:eastAsia="ja-JP"/>
        </w:rPr>
        <w:t>-</w:t>
      </w:r>
      <w:r w:rsidRPr="00001439">
        <w:rPr>
          <w:rFonts w:hint="eastAsia"/>
          <w:lang w:eastAsia="ja-JP"/>
        </w:rPr>
        <w:t>38</w:t>
      </w:r>
    </w:p>
    <w:p w:rsidR="00066564" w:rsidRPr="00FE11FA" w:rsidRDefault="00066564" w:rsidP="00014B6C">
      <w:pPr>
        <w:pStyle w:val="LCA0"/>
        <w:ind w:left="178" w:hangingChars="85" w:hanging="178"/>
        <w:rPr>
          <w:lang w:eastAsia="ja-JP"/>
        </w:rPr>
      </w:pPr>
      <w:r w:rsidRPr="002559B3">
        <w:rPr>
          <w:rFonts w:hint="eastAsia"/>
          <w:lang w:eastAsia="ja-JP"/>
        </w:rPr>
        <w:t>中村愼一郎</w:t>
      </w:r>
      <w:r w:rsidRPr="002559B3">
        <w:rPr>
          <w:rFonts w:hint="eastAsia"/>
          <w:lang w:eastAsia="ja-JP"/>
        </w:rPr>
        <w:t xml:space="preserve">, </w:t>
      </w:r>
      <w:r w:rsidRPr="002559B3">
        <w:rPr>
          <w:rFonts w:hint="eastAsia"/>
          <w:lang w:eastAsia="ja-JP"/>
        </w:rPr>
        <w:t>廃棄物産業連関表</w:t>
      </w:r>
      <w:r w:rsidRPr="002559B3">
        <w:rPr>
          <w:rFonts w:hint="eastAsia"/>
          <w:lang w:eastAsia="ja-JP"/>
        </w:rPr>
        <w:t xml:space="preserve">, </w:t>
      </w:r>
      <w:r w:rsidRPr="002559B3">
        <w:rPr>
          <w:rFonts w:hint="eastAsia"/>
          <w:lang w:eastAsia="ja-JP"/>
        </w:rPr>
        <w:t>早稲田大学</w:t>
      </w:r>
      <w:r w:rsidRPr="002559B3">
        <w:rPr>
          <w:rFonts w:hint="eastAsia"/>
          <w:lang w:eastAsia="ja-JP"/>
        </w:rPr>
        <w:t xml:space="preserve"> </w:t>
      </w:r>
      <w:r w:rsidRPr="002559B3">
        <w:rPr>
          <w:rFonts w:hint="eastAsia"/>
          <w:lang w:eastAsia="ja-JP"/>
        </w:rPr>
        <w:t>政治経済学術院</w:t>
      </w:r>
      <w:r w:rsidRPr="002559B3">
        <w:rPr>
          <w:rFonts w:hint="eastAsia"/>
          <w:lang w:eastAsia="ja-JP"/>
        </w:rPr>
        <w:t xml:space="preserve"> </w:t>
      </w:r>
      <w:r w:rsidRPr="002559B3">
        <w:rPr>
          <w:rFonts w:hint="eastAsia"/>
          <w:lang w:eastAsia="ja-JP"/>
        </w:rPr>
        <w:t>中村愼一郎研究室ホームページ</w:t>
      </w:r>
      <w:r w:rsidRPr="002559B3">
        <w:rPr>
          <w:rFonts w:hint="eastAsia"/>
          <w:lang w:eastAsia="ja-JP"/>
        </w:rPr>
        <w:t xml:space="preserve">, </w:t>
      </w:r>
      <w:r w:rsidRPr="00FE11FA">
        <w:rPr>
          <w:szCs w:val="21"/>
          <w:lang w:eastAsia="ja-JP"/>
        </w:rPr>
        <w:t>入手先</w:t>
      </w:r>
      <w:r w:rsidRPr="00FE11FA">
        <w:rPr>
          <w:szCs w:val="21"/>
          <w:lang w:eastAsia="ja-JP"/>
        </w:rPr>
        <w:t xml:space="preserve"> &lt;</w:t>
      </w:r>
      <w:r w:rsidRPr="002559B3">
        <w:rPr>
          <w:lang w:eastAsia="ja-JP"/>
        </w:rPr>
        <w:t>http://www.f.waseda.jp/nakashin/wio_j.htm</w:t>
      </w:r>
      <w:r w:rsidRPr="00FE11FA">
        <w:rPr>
          <w:szCs w:val="21"/>
          <w:lang w:eastAsia="ja-JP"/>
        </w:rPr>
        <w:t>&gt;</w:t>
      </w:r>
      <w:r w:rsidRPr="002559B3">
        <w:rPr>
          <w:rFonts w:hint="eastAsia"/>
          <w:lang w:eastAsia="ja-JP"/>
        </w:rPr>
        <w:t xml:space="preserve">, </w:t>
      </w:r>
      <w:r w:rsidRPr="00FE11FA">
        <w:rPr>
          <w:szCs w:val="21"/>
          <w:lang w:eastAsia="ja-JP"/>
        </w:rPr>
        <w:t>（参照</w:t>
      </w:r>
      <w:r w:rsidR="007B1658">
        <w:rPr>
          <w:rFonts w:hint="eastAsia"/>
          <w:szCs w:val="21"/>
          <w:lang w:eastAsia="ja-JP"/>
        </w:rPr>
        <w:t xml:space="preserve"> </w:t>
      </w:r>
      <w:r w:rsidRPr="00FE11FA">
        <w:rPr>
          <w:szCs w:val="21"/>
          <w:lang w:eastAsia="ja-JP"/>
        </w:rPr>
        <w:t>200</w:t>
      </w:r>
      <w:r w:rsidRPr="002559B3">
        <w:rPr>
          <w:rFonts w:hint="eastAsia"/>
          <w:lang w:eastAsia="ja-JP"/>
        </w:rPr>
        <w:t>7</w:t>
      </w:r>
      <w:r>
        <w:rPr>
          <w:rFonts w:hint="eastAsia"/>
          <w:lang w:eastAsia="ja-JP"/>
        </w:rPr>
        <w:t>-</w:t>
      </w:r>
      <w:r w:rsidR="00FD2B4E">
        <w:rPr>
          <w:rFonts w:hint="eastAsia"/>
          <w:lang w:eastAsia="ja-JP"/>
        </w:rPr>
        <w:t>0</w:t>
      </w:r>
      <w:r w:rsidRPr="002559B3">
        <w:rPr>
          <w:rFonts w:hint="eastAsia"/>
          <w:lang w:eastAsia="ja-JP"/>
        </w:rPr>
        <w:t>8</w:t>
      </w:r>
      <w:r>
        <w:rPr>
          <w:rFonts w:hint="eastAsia"/>
          <w:lang w:eastAsia="ja-JP"/>
        </w:rPr>
        <w:t>-</w:t>
      </w:r>
      <w:r w:rsidRPr="002559B3">
        <w:rPr>
          <w:rFonts w:hint="eastAsia"/>
          <w:lang w:eastAsia="ja-JP"/>
        </w:rPr>
        <w:t>1</w:t>
      </w:r>
      <w:r w:rsidRPr="00FE11FA">
        <w:rPr>
          <w:szCs w:val="21"/>
          <w:lang w:eastAsia="ja-JP"/>
        </w:rPr>
        <w:t>4</w:t>
      </w:r>
      <w:r w:rsidRPr="00FE11FA">
        <w:rPr>
          <w:szCs w:val="21"/>
          <w:lang w:eastAsia="ja-JP"/>
        </w:rPr>
        <w:t>）</w:t>
      </w:r>
    </w:p>
    <w:p w:rsidR="00066564" w:rsidRDefault="00066564" w:rsidP="00014B6C">
      <w:pPr>
        <w:pStyle w:val="LCA0"/>
        <w:ind w:left="178" w:hangingChars="85" w:hanging="178"/>
        <w:rPr>
          <w:lang w:eastAsia="zh-CN"/>
        </w:rPr>
      </w:pPr>
      <w:r>
        <w:t>成田暢彦</w:t>
      </w:r>
      <w:r w:rsidRPr="00FE11FA">
        <w:rPr>
          <w:rFonts w:hint="eastAsia"/>
        </w:rPr>
        <w:t>,</w:t>
      </w:r>
      <w:r w:rsidRPr="00FE11FA">
        <w:t xml:space="preserve"> </w:t>
      </w:r>
      <w:r>
        <w:t>生田優司</w:t>
      </w:r>
      <w:r w:rsidRPr="00FE11FA">
        <w:rPr>
          <w:rFonts w:hint="eastAsia"/>
        </w:rPr>
        <w:t>,</w:t>
      </w:r>
      <w:r w:rsidRPr="00FE11FA">
        <w:t xml:space="preserve"> </w:t>
      </w:r>
      <w:r>
        <w:t>中野勝行</w:t>
      </w:r>
      <w:r w:rsidRPr="00FE11FA">
        <w:rPr>
          <w:rFonts w:hint="eastAsia"/>
          <w:lang w:eastAsia="zh-CN"/>
        </w:rPr>
        <w:t xml:space="preserve"> </w:t>
      </w:r>
      <w:r w:rsidRPr="00FE11FA">
        <w:rPr>
          <w:rFonts w:hint="eastAsia"/>
        </w:rPr>
        <w:t>(2005)</w:t>
      </w:r>
      <w:r w:rsidRPr="00FE11FA">
        <w:rPr>
          <w:rFonts w:hint="eastAsia"/>
          <w:lang w:eastAsia="zh-CN"/>
        </w:rPr>
        <w:t>:</w:t>
      </w:r>
      <w:r w:rsidRPr="00FE11FA">
        <w:rPr>
          <w:rFonts w:hint="eastAsia"/>
        </w:rPr>
        <w:t xml:space="preserve"> </w:t>
      </w:r>
      <w:r>
        <w:t>日本</w:t>
      </w:r>
      <w:r w:rsidRPr="00FE11FA">
        <w:t>LCA</w:t>
      </w:r>
      <w:r>
        <w:t>学会誌</w:t>
      </w:r>
      <w:r w:rsidRPr="00FE11FA">
        <w:rPr>
          <w:rFonts w:hint="eastAsia"/>
        </w:rPr>
        <w:t xml:space="preserve">, </w:t>
      </w:r>
      <w:r w:rsidRPr="00FE11FA">
        <w:t>1(2)</w:t>
      </w:r>
      <w:r w:rsidRPr="00FE11FA">
        <w:rPr>
          <w:rFonts w:hint="eastAsia"/>
        </w:rPr>
        <w:t xml:space="preserve">, </w:t>
      </w:r>
      <w:r w:rsidRPr="00FE11FA">
        <w:t>96-101</w:t>
      </w:r>
    </w:p>
    <w:p w:rsidR="00066564" w:rsidRPr="00FE11FA" w:rsidRDefault="00066564" w:rsidP="00014B6C">
      <w:pPr>
        <w:pStyle w:val="LCA0"/>
        <w:ind w:left="178" w:hangingChars="85" w:hanging="178"/>
        <w:rPr>
          <w:lang w:eastAsia="ja-JP"/>
        </w:rPr>
      </w:pPr>
      <w:r w:rsidRPr="00E85310">
        <w:rPr>
          <w:lang w:eastAsia="ja-JP"/>
        </w:rPr>
        <w:t>社団法人環境情報科学センター</w:t>
      </w:r>
      <w:r w:rsidR="00014B6C">
        <w:rPr>
          <w:rFonts w:hint="eastAsia"/>
          <w:lang w:eastAsia="ja-JP"/>
        </w:rPr>
        <w:t xml:space="preserve"> </w:t>
      </w:r>
      <w:r>
        <w:rPr>
          <w:rFonts w:hint="eastAsia"/>
          <w:lang w:eastAsia="ja-JP"/>
        </w:rPr>
        <w:t>(</w:t>
      </w:r>
      <w:r w:rsidRPr="00E85310">
        <w:rPr>
          <w:lang w:eastAsia="ja-JP"/>
        </w:rPr>
        <w:t>2004</w:t>
      </w:r>
      <w:r>
        <w:rPr>
          <w:rFonts w:hint="eastAsia"/>
          <w:lang w:eastAsia="ja-JP"/>
        </w:rPr>
        <w:t xml:space="preserve">): </w:t>
      </w:r>
      <w:r w:rsidRPr="00E85310">
        <w:rPr>
          <w:lang w:eastAsia="ja-JP"/>
        </w:rPr>
        <w:t>製品相互の環境負荷を比較評価するための</w:t>
      </w:r>
      <w:r w:rsidRPr="00E85310">
        <w:rPr>
          <w:lang w:eastAsia="ja-JP"/>
        </w:rPr>
        <w:t>LCA</w:t>
      </w:r>
      <w:r w:rsidRPr="00E85310">
        <w:rPr>
          <w:lang w:eastAsia="ja-JP"/>
        </w:rPr>
        <w:t>手法調査報告書</w:t>
      </w:r>
      <w:r>
        <w:rPr>
          <w:rFonts w:hint="eastAsia"/>
          <w:lang w:eastAsia="ja-JP"/>
        </w:rPr>
        <w:t>, 23</w:t>
      </w:r>
    </w:p>
    <w:p w:rsidR="00066564" w:rsidRDefault="00066564" w:rsidP="004919B2">
      <w:pPr>
        <w:pStyle w:val="LCA"/>
        <w:ind w:firstLine="0"/>
        <w:jc w:val="both"/>
        <w:rPr>
          <w:lang w:eastAsia="ja-JP"/>
        </w:rPr>
      </w:pPr>
    </w:p>
    <w:p w:rsidR="000A2F5C" w:rsidRPr="00E85310" w:rsidRDefault="00711CA4" w:rsidP="004919B2">
      <w:pPr>
        <w:pStyle w:val="1"/>
      </w:pPr>
      <w:r>
        <w:rPr>
          <w:rFonts w:hint="eastAsia"/>
        </w:rPr>
        <w:t>参照</w:t>
      </w:r>
      <w:r w:rsidR="000A2F5C">
        <w:rPr>
          <w:rFonts w:hint="eastAsia"/>
        </w:rPr>
        <w:t>文</w:t>
      </w:r>
      <w:r w:rsidR="000A2F5C" w:rsidRPr="008B33A1">
        <w:rPr>
          <w:rFonts w:hint="eastAsia"/>
        </w:rPr>
        <w:t>献（掲載方法　その</w:t>
      </w:r>
      <w:r w:rsidR="00014B6C">
        <w:rPr>
          <w:rFonts w:hint="eastAsia"/>
        </w:rPr>
        <w:t>2</w:t>
      </w:r>
      <w:r w:rsidR="000A2F5C" w:rsidRPr="008B33A1">
        <w:rPr>
          <w:rFonts w:hint="eastAsia"/>
        </w:rPr>
        <w:t>）</w:t>
      </w:r>
    </w:p>
    <w:p w:rsidR="000A2F5C" w:rsidRDefault="000A2F5C" w:rsidP="00014B6C">
      <w:pPr>
        <w:pStyle w:val="LCA0"/>
        <w:numPr>
          <w:ilvl w:val="0"/>
          <w:numId w:val="3"/>
        </w:numPr>
        <w:rPr>
          <w:lang w:eastAsia="ja-JP"/>
        </w:rPr>
      </w:pPr>
      <w:r w:rsidRPr="00936044">
        <w:t>Matsuno Y., Betz M.</w:t>
      </w:r>
      <w:r>
        <w:rPr>
          <w:rFonts w:hint="eastAsia"/>
          <w:lang w:eastAsia="ja-JP"/>
        </w:rPr>
        <w:t xml:space="preserve"> </w:t>
      </w:r>
      <w:r w:rsidRPr="00936044">
        <w:t>(2000)</w:t>
      </w:r>
      <w:r>
        <w:rPr>
          <w:rFonts w:hint="eastAsia"/>
          <w:lang w:eastAsia="ja-JP"/>
        </w:rPr>
        <w:t xml:space="preserve">: </w:t>
      </w:r>
      <w:r>
        <w:t>Int. J. LCA, 5 (5)</w:t>
      </w:r>
      <w:r w:rsidRPr="00936044">
        <w:t>, 295-305</w:t>
      </w:r>
    </w:p>
    <w:p w:rsidR="000A2F5C" w:rsidRDefault="000A2F5C" w:rsidP="00014B6C">
      <w:pPr>
        <w:pStyle w:val="LCA0"/>
        <w:numPr>
          <w:ilvl w:val="0"/>
          <w:numId w:val="3"/>
        </w:numPr>
      </w:pPr>
      <w:r>
        <w:rPr>
          <w:rFonts w:hint="eastAsia"/>
          <w:lang w:eastAsia="zh-CN"/>
        </w:rPr>
        <w:t>松野泰也</w:t>
      </w:r>
      <w:r w:rsidRPr="00241BDE">
        <w:rPr>
          <w:rFonts w:hint="eastAsia"/>
          <w:lang w:eastAsia="zh-CN"/>
        </w:rPr>
        <w:t xml:space="preserve"> (2005): </w:t>
      </w:r>
      <w:r>
        <w:rPr>
          <w:rFonts w:hint="eastAsia"/>
          <w:lang w:eastAsia="zh-CN"/>
        </w:rPr>
        <w:t>日本</w:t>
      </w:r>
      <w:r w:rsidRPr="00241BDE">
        <w:rPr>
          <w:rFonts w:hint="eastAsia"/>
          <w:lang w:eastAsia="zh-CN"/>
        </w:rPr>
        <w:t>LCA</w:t>
      </w:r>
      <w:r>
        <w:rPr>
          <w:rFonts w:hint="eastAsia"/>
          <w:lang w:eastAsia="zh-CN"/>
        </w:rPr>
        <w:t>学会誌</w:t>
      </w:r>
      <w:r w:rsidRPr="00241BDE">
        <w:rPr>
          <w:rFonts w:hint="eastAsia"/>
          <w:lang w:eastAsia="zh-CN"/>
        </w:rPr>
        <w:t>, 1 (1)</w:t>
      </w:r>
      <w:r>
        <w:rPr>
          <w:rFonts w:hint="eastAsia"/>
          <w:lang w:eastAsia="zh-CN"/>
        </w:rPr>
        <w:t>, 51-62</w:t>
      </w:r>
    </w:p>
    <w:p w:rsidR="000A2F5C" w:rsidRPr="00626ED9" w:rsidRDefault="000A2F5C" w:rsidP="00014B6C">
      <w:pPr>
        <w:pStyle w:val="LCA0"/>
        <w:numPr>
          <w:ilvl w:val="0"/>
          <w:numId w:val="3"/>
        </w:numPr>
      </w:pPr>
      <w:r>
        <w:rPr>
          <w:rFonts w:hint="eastAsia"/>
          <w:lang w:eastAsia="zh-CN"/>
        </w:rPr>
        <w:lastRenderedPageBreak/>
        <w:t>松野泰也</w:t>
      </w:r>
      <w:r w:rsidRPr="00241BDE">
        <w:rPr>
          <w:rFonts w:hint="eastAsia"/>
          <w:lang w:eastAsia="zh-CN"/>
        </w:rPr>
        <w:t xml:space="preserve"> (2005): </w:t>
      </w:r>
      <w:r>
        <w:rPr>
          <w:rFonts w:hint="eastAsia"/>
          <w:lang w:eastAsia="zh-CN"/>
        </w:rPr>
        <w:t>日本</w:t>
      </w:r>
      <w:r w:rsidRPr="00241BDE">
        <w:rPr>
          <w:rFonts w:hint="eastAsia"/>
          <w:lang w:eastAsia="zh-CN"/>
        </w:rPr>
        <w:t>LCA</w:t>
      </w:r>
      <w:r>
        <w:rPr>
          <w:rFonts w:hint="eastAsia"/>
          <w:lang w:eastAsia="zh-CN"/>
        </w:rPr>
        <w:t>学会誌</w:t>
      </w:r>
      <w:r w:rsidRPr="00241BDE">
        <w:rPr>
          <w:rFonts w:hint="eastAsia"/>
          <w:lang w:eastAsia="zh-CN"/>
        </w:rPr>
        <w:t>, 1 (</w:t>
      </w:r>
      <w:r>
        <w:rPr>
          <w:rFonts w:hint="eastAsia"/>
          <w:lang w:eastAsia="zh-CN"/>
        </w:rPr>
        <w:t>2</w:t>
      </w:r>
      <w:r w:rsidRPr="00241BDE">
        <w:rPr>
          <w:rFonts w:hint="eastAsia"/>
          <w:lang w:eastAsia="zh-CN"/>
        </w:rPr>
        <w:t>)</w:t>
      </w:r>
      <w:r>
        <w:rPr>
          <w:rFonts w:hint="eastAsia"/>
          <w:lang w:eastAsia="zh-CN"/>
        </w:rPr>
        <w:t>, 149-157</w:t>
      </w:r>
    </w:p>
    <w:p w:rsidR="000A2F5C" w:rsidRDefault="000A2F5C" w:rsidP="00014B6C">
      <w:pPr>
        <w:pStyle w:val="LCA0"/>
        <w:numPr>
          <w:ilvl w:val="0"/>
          <w:numId w:val="3"/>
        </w:numPr>
      </w:pPr>
      <w:r>
        <w:t>成田暢彦</w:t>
      </w:r>
      <w:r w:rsidRPr="00241BDE">
        <w:rPr>
          <w:rFonts w:hint="eastAsia"/>
        </w:rPr>
        <w:t>,</w:t>
      </w:r>
      <w:r w:rsidRPr="00241BDE">
        <w:t xml:space="preserve"> </w:t>
      </w:r>
      <w:r>
        <w:t>生田優司</w:t>
      </w:r>
      <w:r w:rsidRPr="00241BDE">
        <w:rPr>
          <w:rFonts w:hint="eastAsia"/>
        </w:rPr>
        <w:t>,</w:t>
      </w:r>
      <w:r w:rsidRPr="00241BDE">
        <w:t xml:space="preserve"> </w:t>
      </w:r>
      <w:r>
        <w:t>中野勝行</w:t>
      </w:r>
      <w:r w:rsidRPr="00241BDE">
        <w:rPr>
          <w:rFonts w:hint="eastAsia"/>
          <w:lang w:eastAsia="zh-CN"/>
        </w:rPr>
        <w:t xml:space="preserve"> </w:t>
      </w:r>
      <w:r w:rsidRPr="00241BDE">
        <w:rPr>
          <w:rFonts w:hint="eastAsia"/>
        </w:rPr>
        <w:t>(2005)</w:t>
      </w:r>
      <w:r w:rsidRPr="00241BDE">
        <w:rPr>
          <w:rFonts w:hint="eastAsia"/>
          <w:lang w:eastAsia="zh-CN"/>
        </w:rPr>
        <w:t>:</w:t>
      </w:r>
      <w:r w:rsidRPr="00241BDE">
        <w:rPr>
          <w:rFonts w:hint="eastAsia"/>
        </w:rPr>
        <w:t xml:space="preserve"> </w:t>
      </w:r>
      <w:r>
        <w:t>日本</w:t>
      </w:r>
      <w:r w:rsidRPr="00241BDE">
        <w:t>LCA</w:t>
      </w:r>
      <w:r>
        <w:t>学会誌</w:t>
      </w:r>
      <w:r w:rsidRPr="00241BDE">
        <w:rPr>
          <w:rFonts w:hint="eastAsia"/>
        </w:rPr>
        <w:t xml:space="preserve">, </w:t>
      </w:r>
      <w:r w:rsidRPr="00241BDE">
        <w:t>1(2)</w:t>
      </w:r>
      <w:r w:rsidRPr="00241BDE">
        <w:rPr>
          <w:rFonts w:hint="eastAsia"/>
        </w:rPr>
        <w:t xml:space="preserve">, </w:t>
      </w:r>
      <w:r w:rsidRPr="00241BDE">
        <w:t>96-101</w:t>
      </w:r>
    </w:p>
    <w:p w:rsidR="000A2F5C" w:rsidRPr="00FD2B4E" w:rsidRDefault="000A2F5C" w:rsidP="00014B6C">
      <w:pPr>
        <w:pStyle w:val="LCA0"/>
        <w:numPr>
          <w:ilvl w:val="0"/>
          <w:numId w:val="3"/>
        </w:numPr>
      </w:pPr>
      <w:r>
        <w:rPr>
          <w:rFonts w:hint="eastAsia"/>
        </w:rPr>
        <w:t>Hatayama H.</w:t>
      </w:r>
      <w:r w:rsidRPr="00001439">
        <w:t xml:space="preserve">, </w:t>
      </w:r>
      <w:r>
        <w:rPr>
          <w:rFonts w:hint="eastAsia"/>
        </w:rPr>
        <w:t>Yamada H., Daigo I.</w:t>
      </w:r>
      <w:r w:rsidRPr="00001439">
        <w:t xml:space="preserve">, </w:t>
      </w:r>
      <w:r>
        <w:rPr>
          <w:rFonts w:hint="eastAsia"/>
        </w:rPr>
        <w:t>Matsuno Y.,</w:t>
      </w:r>
      <w:r w:rsidRPr="00001439">
        <w:t xml:space="preserve"> </w:t>
      </w:r>
      <w:r>
        <w:rPr>
          <w:rFonts w:hint="eastAsia"/>
        </w:rPr>
        <w:t>Adachi Y.</w:t>
      </w:r>
      <w:r>
        <w:rPr>
          <w:rFonts w:hint="eastAsia"/>
          <w:lang w:eastAsia="ja-JP"/>
        </w:rPr>
        <w:t xml:space="preserve"> </w:t>
      </w:r>
      <w:r>
        <w:rPr>
          <w:rFonts w:hint="eastAsia"/>
        </w:rPr>
        <w:t>(</w:t>
      </w:r>
      <w:r>
        <w:t>200</w:t>
      </w:r>
      <w:r>
        <w:rPr>
          <w:rFonts w:hint="eastAsia"/>
        </w:rPr>
        <w:t>7)</w:t>
      </w:r>
      <w:r>
        <w:rPr>
          <w:rFonts w:hint="eastAsia"/>
          <w:lang w:eastAsia="ja-JP"/>
        </w:rPr>
        <w:t>:</w:t>
      </w:r>
      <w:r>
        <w:rPr>
          <w:rFonts w:hint="eastAsia"/>
        </w:rPr>
        <w:t xml:space="preserve"> </w:t>
      </w:r>
      <w:r w:rsidRPr="00001439">
        <w:t>Materials Transactions</w:t>
      </w:r>
      <w:r>
        <w:rPr>
          <w:rFonts w:hint="eastAsia"/>
        </w:rPr>
        <w:t>,</w:t>
      </w:r>
      <w:r w:rsidRPr="00001439">
        <w:t xml:space="preserve"> </w:t>
      </w:r>
      <w:r>
        <w:t xml:space="preserve">Advance Publication , </w:t>
      </w:r>
      <w:r w:rsidRPr="000E7F11">
        <w:t>doi:10.2320/matertran</w:t>
      </w:r>
      <w:r w:rsidRPr="00FD2B4E">
        <w:t>s.MRA2007102</w:t>
      </w:r>
      <w:r w:rsidRPr="00FD2B4E">
        <w:rPr>
          <w:rFonts w:hint="eastAsia"/>
        </w:rPr>
        <w:t>,</w:t>
      </w:r>
      <w:r w:rsidR="007B1658" w:rsidRPr="00FD2B4E">
        <w:rPr>
          <w:rFonts w:hint="eastAsia"/>
          <w:lang w:eastAsia="ja-JP"/>
        </w:rPr>
        <w:t xml:space="preserve"> </w:t>
      </w:r>
      <w:r w:rsidR="007B1658" w:rsidRPr="00FD2B4E">
        <w:rPr>
          <w:rFonts w:hint="eastAsia"/>
          <w:lang w:eastAsia="ja-JP"/>
        </w:rPr>
        <w:t>入手先</w:t>
      </w:r>
      <w:r w:rsidR="007B1658" w:rsidRPr="00FD2B4E">
        <w:rPr>
          <w:rFonts w:hint="eastAsia"/>
          <w:lang w:eastAsia="ja-JP"/>
        </w:rPr>
        <w:t xml:space="preserve"> </w:t>
      </w:r>
      <w:r w:rsidRPr="00FD2B4E">
        <w:rPr>
          <w:rFonts w:hint="eastAsia"/>
        </w:rPr>
        <w:t xml:space="preserve"> </w:t>
      </w:r>
      <w:r w:rsidRPr="00FD2B4E">
        <w:t xml:space="preserve"> </w:t>
      </w:r>
      <w:r w:rsidR="007B1658" w:rsidRPr="00FD2B4E">
        <w:rPr>
          <w:rFonts w:hint="eastAsia"/>
          <w:lang w:eastAsia="ja-JP"/>
        </w:rPr>
        <w:t>&lt;</w:t>
      </w:r>
      <w:r w:rsidRPr="00FD2B4E">
        <w:t>http://www.jstage.jst.go.jp/article/matertrans/advpub/0/0708200173/_pdf/-char/ja/</w:t>
      </w:r>
      <w:r w:rsidR="007B1658" w:rsidRPr="00FD2B4E">
        <w:rPr>
          <w:rFonts w:hint="eastAsia"/>
          <w:lang w:eastAsia="ja-JP"/>
        </w:rPr>
        <w:t>&gt;</w:t>
      </w:r>
      <w:r w:rsidRPr="00FD2B4E">
        <w:t>, (</w:t>
      </w:r>
      <w:r w:rsidRPr="00FD2B4E">
        <w:rPr>
          <w:rFonts w:hint="eastAsia"/>
        </w:rPr>
        <w:t>参照</w:t>
      </w:r>
      <w:r w:rsidRPr="00FD2B4E">
        <w:t xml:space="preserve"> 200</w:t>
      </w:r>
      <w:r w:rsidRPr="00FD2B4E">
        <w:rPr>
          <w:rFonts w:hint="eastAsia"/>
        </w:rPr>
        <w:t>7</w:t>
      </w:r>
      <w:r w:rsidR="00505188" w:rsidRPr="00FD2B4E">
        <w:t>-</w:t>
      </w:r>
      <w:r w:rsidR="00FD2B4E">
        <w:rPr>
          <w:rFonts w:hint="eastAsia"/>
          <w:lang w:eastAsia="ja-JP"/>
        </w:rPr>
        <w:t>0</w:t>
      </w:r>
      <w:r w:rsidRPr="00FD2B4E">
        <w:rPr>
          <w:rFonts w:hint="eastAsia"/>
        </w:rPr>
        <w:t>8</w:t>
      </w:r>
      <w:r w:rsidRPr="00FD2B4E">
        <w:t>-</w:t>
      </w:r>
      <w:r w:rsidRPr="00FD2B4E">
        <w:rPr>
          <w:rFonts w:hint="eastAsia"/>
        </w:rPr>
        <w:t>21</w:t>
      </w:r>
      <w:r w:rsidRPr="00FD2B4E">
        <w:t>)</w:t>
      </w:r>
    </w:p>
    <w:p w:rsidR="000A2F5C" w:rsidRDefault="000A2F5C" w:rsidP="00014B6C">
      <w:pPr>
        <w:pStyle w:val="LCA0"/>
        <w:numPr>
          <w:ilvl w:val="0"/>
          <w:numId w:val="3"/>
        </w:numPr>
      </w:pPr>
      <w:r w:rsidRPr="00626ED9">
        <w:rPr>
          <w:szCs w:val="21"/>
        </w:rPr>
        <w:t>足立芳寛</w:t>
      </w:r>
      <w:r w:rsidRPr="002559B3">
        <w:rPr>
          <w:rFonts w:hint="eastAsia"/>
        </w:rPr>
        <w:t xml:space="preserve">, </w:t>
      </w:r>
      <w:r w:rsidRPr="00626ED9">
        <w:rPr>
          <w:szCs w:val="21"/>
        </w:rPr>
        <w:t>松野泰也</w:t>
      </w:r>
      <w:r w:rsidRPr="002559B3">
        <w:rPr>
          <w:rFonts w:hint="eastAsia"/>
        </w:rPr>
        <w:t xml:space="preserve">, </w:t>
      </w:r>
      <w:r w:rsidRPr="00626ED9">
        <w:rPr>
          <w:szCs w:val="21"/>
        </w:rPr>
        <w:t>醍醐市朗</w:t>
      </w:r>
      <w:r w:rsidRPr="002559B3">
        <w:rPr>
          <w:rFonts w:hint="eastAsia"/>
        </w:rPr>
        <w:t xml:space="preserve">, </w:t>
      </w:r>
      <w:r w:rsidRPr="00626ED9">
        <w:rPr>
          <w:szCs w:val="21"/>
        </w:rPr>
        <w:t>瀧口博明</w:t>
      </w:r>
      <w:r w:rsidRPr="002559B3">
        <w:rPr>
          <w:rFonts w:hint="eastAsia"/>
        </w:rPr>
        <w:t>(</w:t>
      </w:r>
      <w:r w:rsidRPr="00626ED9">
        <w:rPr>
          <w:szCs w:val="21"/>
        </w:rPr>
        <w:t>2004</w:t>
      </w:r>
      <w:r w:rsidRPr="002559B3">
        <w:rPr>
          <w:rFonts w:hint="eastAsia"/>
        </w:rPr>
        <w:t>)</w:t>
      </w:r>
      <w:r>
        <w:rPr>
          <w:rFonts w:hint="eastAsia"/>
          <w:lang w:eastAsia="ja-JP"/>
        </w:rPr>
        <w:t>:</w:t>
      </w:r>
      <w:r w:rsidRPr="002559B3">
        <w:rPr>
          <w:rFonts w:hint="eastAsia"/>
        </w:rPr>
        <w:t xml:space="preserve"> </w:t>
      </w:r>
      <w:r w:rsidRPr="00626ED9">
        <w:rPr>
          <w:szCs w:val="21"/>
        </w:rPr>
        <w:t>環境システム工学</w:t>
      </w:r>
      <w:r w:rsidRPr="002559B3">
        <w:rPr>
          <w:rFonts w:hint="eastAsia"/>
        </w:rPr>
        <w:t xml:space="preserve">, </w:t>
      </w:r>
      <w:r w:rsidRPr="00626ED9">
        <w:rPr>
          <w:szCs w:val="21"/>
        </w:rPr>
        <w:t>東京大学出版会</w:t>
      </w:r>
      <w:r w:rsidRPr="002559B3">
        <w:rPr>
          <w:rFonts w:hint="eastAsia"/>
        </w:rPr>
        <w:t xml:space="preserve">, </w:t>
      </w:r>
      <w:r w:rsidRPr="00626ED9">
        <w:rPr>
          <w:szCs w:val="21"/>
        </w:rPr>
        <w:t>東京</w:t>
      </w:r>
      <w:r w:rsidRPr="002559B3">
        <w:rPr>
          <w:rFonts w:hint="eastAsia"/>
        </w:rPr>
        <w:t xml:space="preserve">, </w:t>
      </w:r>
      <w:r w:rsidRPr="00626ED9">
        <w:rPr>
          <w:szCs w:val="21"/>
        </w:rPr>
        <w:t>161</w:t>
      </w:r>
      <w:r w:rsidR="00FD38C2">
        <w:rPr>
          <w:rFonts w:hint="eastAsia"/>
          <w:szCs w:val="21"/>
          <w:lang w:eastAsia="ja-JP"/>
        </w:rPr>
        <w:t>pp.</w:t>
      </w:r>
    </w:p>
    <w:p w:rsidR="000A2F5C" w:rsidRDefault="000A2F5C" w:rsidP="00014B6C">
      <w:pPr>
        <w:pStyle w:val="LCA0"/>
        <w:numPr>
          <w:ilvl w:val="0"/>
          <w:numId w:val="3"/>
        </w:numPr>
      </w:pPr>
      <w:r w:rsidRPr="00626ED9">
        <w:rPr>
          <w:rFonts w:hint="eastAsia"/>
          <w:szCs w:val="21"/>
          <w:lang w:eastAsia="ja-JP"/>
        </w:rPr>
        <w:t>宮本憲一</w:t>
      </w:r>
      <w:r w:rsidRPr="00626ED9">
        <w:rPr>
          <w:rFonts w:hint="eastAsia"/>
          <w:szCs w:val="21"/>
          <w:lang w:eastAsia="ja-JP"/>
        </w:rPr>
        <w:t xml:space="preserve">, </w:t>
      </w:r>
      <w:r w:rsidRPr="00626ED9">
        <w:rPr>
          <w:rFonts w:hint="eastAsia"/>
          <w:szCs w:val="21"/>
          <w:lang w:eastAsia="ja-JP"/>
        </w:rPr>
        <w:t>佐和隆光</w:t>
      </w:r>
      <w:r w:rsidRPr="00626ED9">
        <w:rPr>
          <w:rFonts w:hint="eastAsia"/>
          <w:szCs w:val="21"/>
          <w:lang w:eastAsia="ja-JP"/>
        </w:rPr>
        <w:t xml:space="preserve">, </w:t>
      </w:r>
      <w:r w:rsidRPr="00626ED9">
        <w:rPr>
          <w:rFonts w:hint="eastAsia"/>
          <w:szCs w:val="21"/>
          <w:lang w:eastAsia="ja-JP"/>
        </w:rPr>
        <w:t>植田和弘</w:t>
      </w:r>
      <w:r w:rsidRPr="00626ED9">
        <w:rPr>
          <w:szCs w:val="21"/>
          <w:lang w:eastAsia="ja-JP"/>
        </w:rPr>
        <w:t xml:space="preserve"> </w:t>
      </w:r>
      <w:r w:rsidRPr="00001439">
        <w:rPr>
          <w:rFonts w:hint="eastAsia"/>
          <w:lang w:eastAsia="ja-JP"/>
        </w:rPr>
        <w:t>(2002)</w:t>
      </w:r>
      <w:r>
        <w:rPr>
          <w:rFonts w:hint="eastAsia"/>
          <w:lang w:eastAsia="ja-JP"/>
        </w:rPr>
        <w:t>:</w:t>
      </w:r>
      <w:r w:rsidRPr="00626ED9">
        <w:rPr>
          <w:rFonts w:hint="eastAsia"/>
          <w:szCs w:val="21"/>
          <w:lang w:eastAsia="ja-JP"/>
        </w:rPr>
        <w:t xml:space="preserve"> </w:t>
      </w:r>
      <w:r w:rsidRPr="00626ED9">
        <w:rPr>
          <w:szCs w:val="21"/>
          <w:lang w:eastAsia="ja-JP"/>
        </w:rPr>
        <w:t>“</w:t>
      </w:r>
      <w:r w:rsidRPr="00626ED9">
        <w:rPr>
          <w:rFonts w:hint="eastAsia"/>
          <w:szCs w:val="21"/>
          <w:lang w:eastAsia="ja-JP"/>
        </w:rPr>
        <w:t>環境問題の社会経済システム</w:t>
      </w:r>
      <w:r w:rsidRPr="00626ED9">
        <w:rPr>
          <w:szCs w:val="21"/>
          <w:lang w:eastAsia="ja-JP"/>
        </w:rPr>
        <w:t>”</w:t>
      </w:r>
      <w:r w:rsidRPr="00626ED9">
        <w:rPr>
          <w:rFonts w:hint="eastAsia"/>
          <w:szCs w:val="21"/>
          <w:lang w:eastAsia="ja-JP"/>
        </w:rPr>
        <w:t xml:space="preserve">, </w:t>
      </w:r>
      <w:r w:rsidRPr="00626ED9">
        <w:rPr>
          <w:rFonts w:hint="eastAsia"/>
          <w:szCs w:val="21"/>
          <w:lang w:eastAsia="ja-JP"/>
        </w:rPr>
        <w:t>環境の経済理論</w:t>
      </w:r>
      <w:r w:rsidRPr="00626ED9">
        <w:rPr>
          <w:rFonts w:hint="eastAsia"/>
          <w:szCs w:val="21"/>
          <w:lang w:eastAsia="ja-JP"/>
        </w:rPr>
        <w:t xml:space="preserve">, </w:t>
      </w:r>
      <w:r w:rsidRPr="00626ED9">
        <w:rPr>
          <w:rFonts w:hint="eastAsia"/>
          <w:szCs w:val="21"/>
          <w:lang w:eastAsia="ja-JP"/>
        </w:rPr>
        <w:t>岩波書店</w:t>
      </w:r>
      <w:r w:rsidRPr="00001439">
        <w:rPr>
          <w:rFonts w:hint="eastAsia"/>
          <w:lang w:eastAsia="ja-JP"/>
        </w:rPr>
        <w:t xml:space="preserve">, </w:t>
      </w:r>
      <w:r w:rsidRPr="00001439">
        <w:rPr>
          <w:rFonts w:hint="eastAsia"/>
          <w:lang w:eastAsia="ja-JP"/>
        </w:rPr>
        <w:t>東京</w:t>
      </w:r>
      <w:r w:rsidRPr="00001439">
        <w:rPr>
          <w:rFonts w:hint="eastAsia"/>
          <w:lang w:eastAsia="ja-JP"/>
        </w:rPr>
        <w:t>, 9</w:t>
      </w:r>
      <w:r w:rsidRPr="00001439">
        <w:rPr>
          <w:lang w:eastAsia="ja-JP"/>
        </w:rPr>
        <w:t>-</w:t>
      </w:r>
      <w:r w:rsidRPr="00001439">
        <w:rPr>
          <w:rFonts w:hint="eastAsia"/>
          <w:lang w:eastAsia="ja-JP"/>
        </w:rPr>
        <w:t>38</w:t>
      </w:r>
    </w:p>
    <w:p w:rsidR="000A2F5C" w:rsidRDefault="000A2F5C" w:rsidP="00014B6C">
      <w:pPr>
        <w:pStyle w:val="LCA0"/>
        <w:numPr>
          <w:ilvl w:val="0"/>
          <w:numId w:val="3"/>
        </w:numPr>
      </w:pPr>
      <w:r w:rsidRPr="00626ED9">
        <w:t>Matsuhashi K., Moriguchi Y.</w:t>
      </w:r>
      <w:r>
        <w:rPr>
          <w:rFonts w:hint="eastAsia"/>
          <w:lang w:eastAsia="ja-JP"/>
        </w:rPr>
        <w:t xml:space="preserve"> </w:t>
      </w:r>
      <w:r w:rsidRPr="00E85310">
        <w:rPr>
          <w:lang w:eastAsia="ja-JP"/>
        </w:rPr>
        <w:t>(1998)</w:t>
      </w:r>
      <w:r>
        <w:rPr>
          <w:rFonts w:hint="eastAsia"/>
          <w:lang w:eastAsia="ja-JP"/>
        </w:rPr>
        <w:t>:</w:t>
      </w:r>
      <w:r w:rsidRPr="00626ED9">
        <w:rPr>
          <w:rFonts w:hint="eastAsia"/>
          <w:lang w:eastAsia="ja-JP"/>
        </w:rPr>
        <w:t xml:space="preserve"> </w:t>
      </w:r>
      <w:r w:rsidRPr="00626ED9">
        <w:t xml:space="preserve">Proc. 3rd. </w:t>
      </w:r>
      <w:r w:rsidRPr="00E85310">
        <w:t xml:space="preserve">Int. Conf. </w:t>
      </w:r>
      <w:r w:rsidRPr="00E85310">
        <w:rPr>
          <w:lang w:eastAsia="ja-JP"/>
        </w:rPr>
        <w:t>Ecobalance, Tsukuba, 303-306</w:t>
      </w:r>
    </w:p>
    <w:p w:rsidR="000A2F5C" w:rsidRDefault="000A2F5C" w:rsidP="00014B6C">
      <w:pPr>
        <w:pStyle w:val="LCA0"/>
        <w:numPr>
          <w:ilvl w:val="0"/>
          <w:numId w:val="3"/>
        </w:numPr>
      </w:pPr>
      <w:r w:rsidRPr="00E85310">
        <w:rPr>
          <w:lang w:eastAsia="ja-JP"/>
        </w:rPr>
        <w:t>松本光崇</w:t>
      </w:r>
      <w:r>
        <w:rPr>
          <w:rFonts w:hint="eastAsia"/>
          <w:lang w:eastAsia="ja-JP"/>
        </w:rPr>
        <w:t xml:space="preserve">, </w:t>
      </w:r>
      <w:r w:rsidRPr="00E85310">
        <w:rPr>
          <w:lang w:eastAsia="ja-JP"/>
        </w:rPr>
        <w:t>濱野絢子</w:t>
      </w:r>
      <w:r>
        <w:rPr>
          <w:rFonts w:hint="eastAsia"/>
          <w:lang w:eastAsia="ja-JP"/>
        </w:rPr>
        <w:t xml:space="preserve">, </w:t>
      </w:r>
      <w:r w:rsidRPr="00E85310">
        <w:rPr>
          <w:lang w:eastAsia="ja-JP"/>
        </w:rPr>
        <w:t>田村徹也</w:t>
      </w:r>
      <w:r>
        <w:rPr>
          <w:rFonts w:hint="eastAsia"/>
          <w:lang w:eastAsia="ja-JP"/>
        </w:rPr>
        <w:t xml:space="preserve">, </w:t>
      </w:r>
      <w:r w:rsidRPr="00E85310">
        <w:rPr>
          <w:lang w:eastAsia="ja-JP"/>
        </w:rPr>
        <w:t>井口浩人</w:t>
      </w:r>
      <w:r>
        <w:rPr>
          <w:rFonts w:hint="eastAsia"/>
          <w:lang w:eastAsia="ja-JP"/>
        </w:rPr>
        <w:t xml:space="preserve"> </w:t>
      </w:r>
      <w:r w:rsidRPr="00E85310">
        <w:rPr>
          <w:lang w:eastAsia="ja-JP"/>
        </w:rPr>
        <w:t>(2004)</w:t>
      </w:r>
      <w:r>
        <w:rPr>
          <w:rFonts w:hint="eastAsia"/>
          <w:lang w:eastAsia="ja-JP"/>
        </w:rPr>
        <w:t xml:space="preserve">: </w:t>
      </w:r>
      <w:r w:rsidRPr="00E85310">
        <w:rPr>
          <w:lang w:eastAsia="ja-JP"/>
        </w:rPr>
        <w:t>エコデザインジャパンシンポジウム</w:t>
      </w:r>
      <w:r w:rsidRPr="00E85310">
        <w:rPr>
          <w:lang w:eastAsia="ja-JP"/>
        </w:rPr>
        <w:t>2004</w:t>
      </w:r>
      <w:r w:rsidRPr="00E85310">
        <w:rPr>
          <w:lang w:eastAsia="ja-JP"/>
        </w:rPr>
        <w:t>論文集</w:t>
      </w:r>
      <w:r>
        <w:rPr>
          <w:rFonts w:hint="eastAsia"/>
          <w:lang w:eastAsia="ja-JP"/>
        </w:rPr>
        <w:t xml:space="preserve">, </w:t>
      </w:r>
      <w:r w:rsidRPr="00E85310">
        <w:rPr>
          <w:lang w:eastAsia="ja-JP"/>
        </w:rPr>
        <w:t>東京</w:t>
      </w:r>
      <w:r>
        <w:rPr>
          <w:rFonts w:hint="eastAsia"/>
          <w:lang w:eastAsia="ja-JP"/>
        </w:rPr>
        <w:t xml:space="preserve">, </w:t>
      </w:r>
      <w:r w:rsidRPr="00E85310">
        <w:rPr>
          <w:lang w:eastAsia="ja-JP"/>
        </w:rPr>
        <w:t>42</w:t>
      </w:r>
    </w:p>
    <w:p w:rsidR="000A2F5C" w:rsidRDefault="000A2F5C" w:rsidP="00014B6C">
      <w:pPr>
        <w:pStyle w:val="LCA0"/>
        <w:numPr>
          <w:ilvl w:val="0"/>
          <w:numId w:val="3"/>
        </w:numPr>
      </w:pPr>
      <w:r w:rsidRPr="00626ED9">
        <w:rPr>
          <w:rFonts w:hint="eastAsia"/>
          <w:szCs w:val="21"/>
          <w:lang w:eastAsia="ja-JP"/>
        </w:rPr>
        <w:t>株式会社三菱総合研究所</w:t>
      </w:r>
      <w:r w:rsidRPr="00626ED9">
        <w:rPr>
          <w:rFonts w:hint="eastAsia"/>
          <w:szCs w:val="21"/>
          <w:lang w:eastAsia="ja-JP"/>
        </w:rPr>
        <w:t xml:space="preserve">, </w:t>
      </w:r>
      <w:r w:rsidRPr="00626ED9">
        <w:rPr>
          <w:rFonts w:hint="eastAsia"/>
          <w:szCs w:val="21"/>
          <w:lang w:eastAsia="ja-JP"/>
        </w:rPr>
        <w:t>株式会社ダイヤリサーチマーテック</w:t>
      </w:r>
      <w:r w:rsidRPr="00626ED9">
        <w:rPr>
          <w:rFonts w:hint="eastAsia"/>
          <w:szCs w:val="21"/>
          <w:lang w:eastAsia="ja-JP"/>
        </w:rPr>
        <w:t xml:space="preserve"> (2005): </w:t>
      </w:r>
      <w:r w:rsidRPr="00626ED9">
        <w:rPr>
          <w:rFonts w:hint="eastAsia"/>
          <w:szCs w:val="21"/>
          <w:lang w:eastAsia="ja-JP"/>
        </w:rPr>
        <w:t>マテリアルフロー解析を用いる革新的環境評価システムに関する戦略調査研究</w:t>
      </w:r>
      <w:r w:rsidRPr="00626ED9">
        <w:rPr>
          <w:rFonts w:hint="eastAsia"/>
          <w:szCs w:val="21"/>
          <w:lang w:eastAsia="ja-JP"/>
        </w:rPr>
        <w:t xml:space="preserve">, </w:t>
      </w:r>
      <w:r w:rsidRPr="00626ED9">
        <w:rPr>
          <w:rFonts w:hint="eastAsia"/>
          <w:szCs w:val="21"/>
          <w:lang w:eastAsia="ja-JP"/>
        </w:rPr>
        <w:t>新エネルギー・産業技術総合開発機構</w:t>
      </w:r>
      <w:r w:rsidRPr="00626ED9">
        <w:rPr>
          <w:rFonts w:hint="eastAsia"/>
          <w:szCs w:val="21"/>
          <w:lang w:eastAsia="ja-JP"/>
        </w:rPr>
        <w:t>, 1-5</w:t>
      </w:r>
    </w:p>
    <w:p w:rsidR="000A2F5C" w:rsidRDefault="000A2F5C" w:rsidP="00014B6C">
      <w:pPr>
        <w:pStyle w:val="LCA0"/>
        <w:numPr>
          <w:ilvl w:val="0"/>
          <w:numId w:val="3"/>
        </w:numPr>
      </w:pPr>
      <w:r w:rsidRPr="00E85310">
        <w:rPr>
          <w:lang w:eastAsia="ja-JP"/>
        </w:rPr>
        <w:t>社団法人環境情報科学センター</w:t>
      </w:r>
      <w:r>
        <w:rPr>
          <w:rFonts w:hint="eastAsia"/>
          <w:lang w:eastAsia="ja-JP"/>
        </w:rPr>
        <w:t>(</w:t>
      </w:r>
      <w:r w:rsidRPr="00E85310">
        <w:rPr>
          <w:lang w:eastAsia="ja-JP"/>
        </w:rPr>
        <w:t>2004</w:t>
      </w:r>
      <w:r>
        <w:rPr>
          <w:rFonts w:hint="eastAsia"/>
          <w:lang w:eastAsia="ja-JP"/>
        </w:rPr>
        <w:t xml:space="preserve">): </w:t>
      </w:r>
      <w:r w:rsidRPr="00E85310">
        <w:rPr>
          <w:lang w:eastAsia="ja-JP"/>
        </w:rPr>
        <w:t>製品相互の環境負荷を比較評価するための</w:t>
      </w:r>
      <w:r w:rsidRPr="00E85310">
        <w:rPr>
          <w:lang w:eastAsia="ja-JP"/>
        </w:rPr>
        <w:t>LCA</w:t>
      </w:r>
      <w:r w:rsidRPr="00E85310">
        <w:rPr>
          <w:lang w:eastAsia="ja-JP"/>
        </w:rPr>
        <w:t>手法調査報告書</w:t>
      </w:r>
      <w:r>
        <w:rPr>
          <w:rFonts w:hint="eastAsia"/>
          <w:lang w:eastAsia="ja-JP"/>
        </w:rPr>
        <w:t>, 23</w:t>
      </w:r>
    </w:p>
    <w:p w:rsidR="000A2F5C" w:rsidRPr="00FD2B4E" w:rsidRDefault="000A2F5C" w:rsidP="00014B6C">
      <w:pPr>
        <w:pStyle w:val="LCA0"/>
        <w:numPr>
          <w:ilvl w:val="0"/>
          <w:numId w:val="3"/>
        </w:numPr>
      </w:pPr>
      <w:r w:rsidRPr="002559B3">
        <w:rPr>
          <w:rFonts w:hint="eastAsia"/>
          <w:lang w:eastAsia="ja-JP"/>
        </w:rPr>
        <w:t>中村</w:t>
      </w:r>
      <w:r w:rsidRPr="00FD2B4E">
        <w:rPr>
          <w:rFonts w:hint="eastAsia"/>
          <w:lang w:eastAsia="ja-JP"/>
        </w:rPr>
        <w:t>愼一郎</w:t>
      </w:r>
      <w:r w:rsidRPr="00FD2B4E">
        <w:rPr>
          <w:rFonts w:hint="eastAsia"/>
          <w:lang w:eastAsia="ja-JP"/>
        </w:rPr>
        <w:t xml:space="preserve">, </w:t>
      </w:r>
      <w:r w:rsidRPr="00FD2B4E">
        <w:rPr>
          <w:rFonts w:hint="eastAsia"/>
          <w:lang w:eastAsia="ja-JP"/>
        </w:rPr>
        <w:t>廃棄物産業連関表</w:t>
      </w:r>
      <w:r w:rsidRPr="00FD2B4E">
        <w:rPr>
          <w:rFonts w:hint="eastAsia"/>
          <w:lang w:eastAsia="ja-JP"/>
        </w:rPr>
        <w:t xml:space="preserve">, </w:t>
      </w:r>
      <w:r w:rsidRPr="00FD2B4E">
        <w:rPr>
          <w:rFonts w:hint="eastAsia"/>
          <w:lang w:eastAsia="ja-JP"/>
        </w:rPr>
        <w:t>早稲田大学</w:t>
      </w:r>
      <w:r w:rsidRPr="00FD2B4E">
        <w:rPr>
          <w:rFonts w:hint="eastAsia"/>
          <w:lang w:eastAsia="ja-JP"/>
        </w:rPr>
        <w:t xml:space="preserve"> </w:t>
      </w:r>
      <w:r w:rsidRPr="00FD2B4E">
        <w:rPr>
          <w:rFonts w:hint="eastAsia"/>
          <w:lang w:eastAsia="ja-JP"/>
        </w:rPr>
        <w:t>政治経済学術院</w:t>
      </w:r>
      <w:r w:rsidRPr="00FD2B4E">
        <w:rPr>
          <w:rFonts w:hint="eastAsia"/>
          <w:lang w:eastAsia="ja-JP"/>
        </w:rPr>
        <w:t xml:space="preserve"> </w:t>
      </w:r>
      <w:r w:rsidRPr="00FD2B4E">
        <w:rPr>
          <w:rFonts w:hint="eastAsia"/>
          <w:lang w:eastAsia="ja-JP"/>
        </w:rPr>
        <w:t>中村愼一郎研究室ホームページ</w:t>
      </w:r>
      <w:r w:rsidRPr="00FD2B4E">
        <w:rPr>
          <w:rFonts w:hint="eastAsia"/>
          <w:lang w:eastAsia="ja-JP"/>
        </w:rPr>
        <w:t xml:space="preserve">, </w:t>
      </w:r>
      <w:r w:rsidRPr="00FD2B4E">
        <w:rPr>
          <w:szCs w:val="21"/>
          <w:lang w:eastAsia="ja-JP"/>
        </w:rPr>
        <w:t>入手先</w:t>
      </w:r>
      <w:r w:rsidRPr="00FD2B4E">
        <w:rPr>
          <w:szCs w:val="21"/>
          <w:lang w:eastAsia="ja-JP"/>
        </w:rPr>
        <w:t xml:space="preserve"> &lt;</w:t>
      </w:r>
      <w:r w:rsidRPr="00FD2B4E">
        <w:rPr>
          <w:lang w:eastAsia="ja-JP"/>
        </w:rPr>
        <w:t>http://www.f.waseda.jp/nakashin/wio_j.htm</w:t>
      </w:r>
      <w:r w:rsidRPr="00FD2B4E">
        <w:rPr>
          <w:szCs w:val="21"/>
          <w:lang w:eastAsia="ja-JP"/>
        </w:rPr>
        <w:t>&gt;</w:t>
      </w:r>
      <w:r w:rsidRPr="00FD2B4E">
        <w:rPr>
          <w:rFonts w:hint="eastAsia"/>
          <w:lang w:eastAsia="ja-JP"/>
        </w:rPr>
        <w:t xml:space="preserve">, </w:t>
      </w:r>
      <w:r w:rsidRPr="00FD2B4E">
        <w:rPr>
          <w:szCs w:val="21"/>
          <w:lang w:eastAsia="ja-JP"/>
        </w:rPr>
        <w:t>（参照</w:t>
      </w:r>
      <w:r w:rsidR="007B1658" w:rsidRPr="00FD2B4E">
        <w:rPr>
          <w:rFonts w:hint="eastAsia"/>
          <w:szCs w:val="21"/>
          <w:lang w:eastAsia="ja-JP"/>
        </w:rPr>
        <w:t xml:space="preserve"> </w:t>
      </w:r>
      <w:r w:rsidRPr="00FD2B4E">
        <w:rPr>
          <w:szCs w:val="21"/>
          <w:lang w:eastAsia="ja-JP"/>
        </w:rPr>
        <w:t>200</w:t>
      </w:r>
      <w:r w:rsidRPr="00FD2B4E">
        <w:rPr>
          <w:rFonts w:hint="eastAsia"/>
          <w:lang w:eastAsia="ja-JP"/>
        </w:rPr>
        <w:t>7-</w:t>
      </w:r>
      <w:r w:rsidR="00FD2B4E" w:rsidRPr="00FD2B4E">
        <w:rPr>
          <w:rFonts w:hint="eastAsia"/>
          <w:lang w:eastAsia="ja-JP"/>
        </w:rPr>
        <w:t>0</w:t>
      </w:r>
      <w:bookmarkStart w:id="240" w:name="_GoBack"/>
      <w:bookmarkEnd w:id="240"/>
      <w:r w:rsidRPr="00FD2B4E">
        <w:rPr>
          <w:rFonts w:hint="eastAsia"/>
          <w:lang w:eastAsia="ja-JP"/>
        </w:rPr>
        <w:t>8-1</w:t>
      </w:r>
      <w:r w:rsidRPr="00FD2B4E">
        <w:rPr>
          <w:szCs w:val="21"/>
          <w:lang w:eastAsia="ja-JP"/>
        </w:rPr>
        <w:t>4</w:t>
      </w:r>
      <w:r w:rsidRPr="00FD2B4E">
        <w:rPr>
          <w:szCs w:val="21"/>
          <w:lang w:eastAsia="ja-JP"/>
        </w:rPr>
        <w:t>）</w:t>
      </w:r>
    </w:p>
    <w:p w:rsidR="000A2F5C" w:rsidRPr="00FD2B4E" w:rsidRDefault="000A2F5C" w:rsidP="00014B6C">
      <w:pPr>
        <w:pStyle w:val="LCA0"/>
        <w:numPr>
          <w:ilvl w:val="0"/>
          <w:numId w:val="3"/>
        </w:numPr>
      </w:pPr>
      <w:r w:rsidRPr="00FD2B4E">
        <w:rPr>
          <w:rFonts w:hint="eastAsia"/>
          <w:lang w:eastAsia="ja-JP"/>
        </w:rPr>
        <w:t>独立行政法人産業技術総合研究所</w:t>
      </w:r>
      <w:r w:rsidRPr="00FD2B4E">
        <w:rPr>
          <w:rFonts w:hint="eastAsia"/>
          <w:lang w:eastAsia="ja-JP"/>
        </w:rPr>
        <w:t xml:space="preserve">, </w:t>
      </w:r>
      <w:r w:rsidRPr="00FD2B4E">
        <w:rPr>
          <w:rFonts w:hint="eastAsia"/>
          <w:lang w:eastAsia="ja-JP"/>
        </w:rPr>
        <w:t>社団法人産業環境管理協会</w:t>
      </w:r>
      <w:r w:rsidRPr="00FD2B4E">
        <w:rPr>
          <w:rFonts w:hint="eastAsia"/>
          <w:lang w:eastAsia="ja-JP"/>
        </w:rPr>
        <w:t xml:space="preserve">, </w:t>
      </w:r>
      <w:r w:rsidRPr="00FD2B4E">
        <w:rPr>
          <w:rFonts w:hint="eastAsia"/>
        </w:rPr>
        <w:t>JEMAI-LCA</w:t>
      </w:r>
      <w:r w:rsidRPr="00FD2B4E">
        <w:rPr>
          <w:rFonts w:hint="eastAsia"/>
          <w:lang w:eastAsia="ja-JP"/>
        </w:rPr>
        <w:t xml:space="preserve"> Pro</w:t>
      </w:r>
      <w:r w:rsidRPr="00FD2B4E">
        <w:rPr>
          <w:rFonts w:hint="eastAsia"/>
        </w:rPr>
        <w:t>,</w:t>
      </w:r>
      <w:r w:rsidRPr="00FD2B4E">
        <w:rPr>
          <w:rFonts w:hint="eastAsia"/>
          <w:lang w:eastAsia="ja-JP"/>
        </w:rPr>
        <w:t xml:space="preserve"> </w:t>
      </w:r>
      <w:r w:rsidRPr="00FD2B4E">
        <w:t>オプションデータパック</w:t>
      </w:r>
      <w:r w:rsidRPr="00FD2B4E">
        <w:rPr>
          <w:rFonts w:hint="eastAsia"/>
          <w:lang w:eastAsia="ja-JP"/>
        </w:rPr>
        <w:t xml:space="preserve">, </w:t>
      </w:r>
      <w:r w:rsidRPr="00FD2B4E">
        <w:rPr>
          <w:rFonts w:hint="eastAsia"/>
          <w:lang w:eastAsia="ja-JP"/>
        </w:rPr>
        <w:t>東京</w:t>
      </w:r>
      <w:r w:rsidRPr="00FD2B4E">
        <w:rPr>
          <w:rFonts w:hint="eastAsia"/>
          <w:lang w:eastAsia="ja-JP"/>
        </w:rPr>
        <w:t xml:space="preserve">, </w:t>
      </w:r>
      <w:r w:rsidRPr="00FD2B4E">
        <w:rPr>
          <w:rFonts w:hint="eastAsia"/>
        </w:rPr>
        <w:t>社団法人</w:t>
      </w:r>
      <w:r w:rsidRPr="00FD2B4E">
        <w:rPr>
          <w:rFonts w:hint="eastAsia"/>
        </w:rPr>
        <w:t xml:space="preserve"> </w:t>
      </w:r>
      <w:r w:rsidRPr="00FD2B4E">
        <w:rPr>
          <w:rFonts w:hint="eastAsia"/>
        </w:rPr>
        <w:t>産業環境管理協会</w:t>
      </w:r>
      <w:r w:rsidRPr="00FD2B4E">
        <w:rPr>
          <w:rFonts w:hint="eastAsia"/>
        </w:rPr>
        <w:t>,</w:t>
      </w:r>
      <w:r w:rsidRPr="00FD2B4E">
        <w:rPr>
          <w:rFonts w:hint="eastAsia"/>
          <w:lang w:eastAsia="ja-JP"/>
        </w:rPr>
        <w:t xml:space="preserve"> </w:t>
      </w:r>
      <w:r w:rsidR="007B1658" w:rsidRPr="00FD2B4E">
        <w:rPr>
          <w:rFonts w:hint="eastAsia"/>
          <w:lang w:eastAsia="ja-JP"/>
        </w:rPr>
        <w:t>(</w:t>
      </w:r>
      <w:r w:rsidR="007B1658" w:rsidRPr="00FD2B4E">
        <w:rPr>
          <w:rFonts w:hint="eastAsia"/>
          <w:lang w:eastAsia="ja-JP"/>
        </w:rPr>
        <w:t>更新</w:t>
      </w:r>
      <w:r w:rsidR="007B1658" w:rsidRPr="00FD2B4E">
        <w:rPr>
          <w:rFonts w:hint="eastAsia"/>
          <w:lang w:eastAsia="ja-JP"/>
        </w:rPr>
        <w:t xml:space="preserve"> </w:t>
      </w:r>
      <w:r w:rsidRPr="00FD2B4E">
        <w:rPr>
          <w:rFonts w:hint="eastAsia"/>
          <w:lang w:eastAsia="ja-JP"/>
        </w:rPr>
        <w:t>2006-</w:t>
      </w:r>
      <w:r w:rsidR="00FD2B4E" w:rsidRPr="00FD2B4E">
        <w:rPr>
          <w:rFonts w:hint="eastAsia"/>
          <w:lang w:eastAsia="ja-JP"/>
        </w:rPr>
        <w:t>0</w:t>
      </w:r>
      <w:r w:rsidRPr="00FD2B4E">
        <w:t>4</w:t>
      </w:r>
      <w:r w:rsidRPr="00FD2B4E">
        <w:rPr>
          <w:rFonts w:hint="eastAsia"/>
          <w:lang w:eastAsia="ja-JP"/>
        </w:rPr>
        <w:t>-</w:t>
      </w:r>
      <w:r w:rsidRPr="00FD2B4E">
        <w:t>24</w:t>
      </w:r>
      <w:r w:rsidR="007B1658" w:rsidRPr="00FD2B4E">
        <w:rPr>
          <w:rFonts w:hint="eastAsia"/>
          <w:lang w:eastAsia="ja-JP"/>
        </w:rPr>
        <w:t>)</w:t>
      </w:r>
    </w:p>
    <w:p w:rsidR="000A2F5C" w:rsidRPr="00FD2B4E" w:rsidRDefault="000A2F5C" w:rsidP="004919B2">
      <w:pPr>
        <w:pStyle w:val="LCA"/>
        <w:ind w:firstLine="0"/>
        <w:jc w:val="both"/>
        <w:rPr>
          <w:lang w:eastAsia="ja-JP"/>
        </w:rPr>
      </w:pPr>
    </w:p>
    <w:p w:rsidR="00066564" w:rsidRPr="00E85310" w:rsidRDefault="00066564" w:rsidP="004919B2">
      <w:pPr>
        <w:pStyle w:val="1"/>
      </w:pPr>
      <w:r>
        <w:rPr>
          <w:rFonts w:hint="eastAsia"/>
        </w:rPr>
        <w:t>付録／</w:t>
      </w:r>
      <w:r w:rsidRPr="006A32B5">
        <w:rPr>
          <w:rFonts w:cs="Arial"/>
        </w:rPr>
        <w:t>Appendix</w:t>
      </w:r>
    </w:p>
    <w:p w:rsidR="00066564" w:rsidRDefault="00066564" w:rsidP="00FD2B4E">
      <w:pPr>
        <w:pStyle w:val="LCA"/>
        <w:jc w:val="both"/>
        <w:rPr>
          <w:lang w:eastAsia="ja-JP"/>
        </w:rPr>
      </w:pPr>
      <w:r>
        <w:rPr>
          <w:rFonts w:hint="eastAsia"/>
          <w:lang w:eastAsia="ja-JP"/>
        </w:rPr>
        <w:t>付録／</w:t>
      </w:r>
      <w:r>
        <w:rPr>
          <w:rFonts w:hint="eastAsia"/>
          <w:lang w:eastAsia="ja-JP"/>
        </w:rPr>
        <w:t>Appendix</w:t>
      </w:r>
      <w:r w:rsidR="004D7474">
        <w:rPr>
          <w:rFonts w:hint="eastAsia"/>
          <w:lang w:eastAsia="ja-JP"/>
        </w:rPr>
        <w:t>が</w:t>
      </w:r>
      <w:r w:rsidRPr="00E85310">
        <w:rPr>
          <w:rFonts w:hint="eastAsia"/>
          <w:lang w:eastAsia="ja-JP"/>
        </w:rPr>
        <w:t>必要な場合に</w:t>
      </w:r>
      <w:r w:rsidR="004D7474">
        <w:rPr>
          <w:rFonts w:hint="eastAsia"/>
          <w:lang w:eastAsia="ja-JP"/>
        </w:rPr>
        <w:t>は、</w:t>
      </w:r>
      <w:r>
        <w:rPr>
          <w:rFonts w:hint="eastAsia"/>
          <w:lang w:eastAsia="ja-JP"/>
        </w:rPr>
        <w:t>参照文献と</w:t>
      </w:r>
      <w:r>
        <w:rPr>
          <w:rFonts w:hint="eastAsia"/>
          <w:lang w:eastAsia="ja-JP"/>
        </w:rPr>
        <w:t>Caption List</w:t>
      </w:r>
      <w:r w:rsidRPr="00E85310">
        <w:rPr>
          <w:rFonts w:hint="eastAsia"/>
          <w:lang w:eastAsia="ja-JP"/>
        </w:rPr>
        <w:t>の間に記述する。</w:t>
      </w:r>
    </w:p>
    <w:p w:rsidR="00FD2B4E" w:rsidRPr="00FD2B4E" w:rsidRDefault="00FD2B4E" w:rsidP="00FD2B4E">
      <w:pPr>
        <w:pStyle w:val="LCA"/>
        <w:jc w:val="both"/>
        <w:rPr>
          <w:lang w:eastAsia="ja-JP"/>
        </w:rPr>
      </w:pPr>
    </w:p>
    <w:p w:rsidR="00066564" w:rsidRPr="00E85310" w:rsidRDefault="00066564" w:rsidP="004919B2">
      <w:pPr>
        <w:pStyle w:val="1"/>
      </w:pPr>
      <w:r w:rsidRPr="00066564">
        <w:rPr>
          <w:rFonts w:ascii="Times New Roman" w:hAnsi="Times New Roman"/>
        </w:rPr>
        <w:t>Caption list</w:t>
      </w:r>
    </w:p>
    <w:p w:rsidR="000A2F5C" w:rsidRPr="00E85310" w:rsidRDefault="000A2F5C" w:rsidP="004919B2">
      <w:pPr>
        <w:pStyle w:val="LCA"/>
        <w:jc w:val="both"/>
      </w:pPr>
      <w:r>
        <w:rPr>
          <w:rFonts w:hint="eastAsia"/>
          <w:lang w:eastAsia="ja-JP"/>
        </w:rPr>
        <w:t>図</w:t>
      </w:r>
      <w:r w:rsidRPr="00E85310">
        <w:rPr>
          <w:rFonts w:hint="eastAsia"/>
        </w:rPr>
        <w:t xml:space="preserve">1  </w:t>
      </w:r>
      <w:r>
        <w:rPr>
          <w:rFonts w:hint="eastAsia"/>
          <w:lang w:eastAsia="ja-JP"/>
        </w:rPr>
        <w:t>日本</w:t>
      </w:r>
      <w:r>
        <w:rPr>
          <w:rFonts w:hint="eastAsia"/>
          <w:lang w:eastAsia="ja-JP"/>
        </w:rPr>
        <w:t>LCA</w:t>
      </w:r>
      <w:r>
        <w:rPr>
          <w:rFonts w:hint="eastAsia"/>
          <w:lang w:eastAsia="ja-JP"/>
        </w:rPr>
        <w:t>学会誌</w:t>
      </w:r>
      <w:r>
        <w:rPr>
          <w:rFonts w:hint="eastAsia"/>
          <w:lang w:eastAsia="ja-JP"/>
        </w:rPr>
        <w:t xml:space="preserve"> </w:t>
      </w:r>
      <w:r>
        <w:rPr>
          <w:rFonts w:hint="eastAsia"/>
          <w:lang w:eastAsia="ja-JP"/>
        </w:rPr>
        <w:t>第</w:t>
      </w:r>
      <w:r>
        <w:rPr>
          <w:rFonts w:hint="eastAsia"/>
          <w:lang w:eastAsia="ja-JP"/>
        </w:rPr>
        <w:t>1</w:t>
      </w:r>
      <w:r>
        <w:rPr>
          <w:rFonts w:hint="eastAsia"/>
          <w:lang w:eastAsia="ja-JP"/>
        </w:rPr>
        <w:t>号</w:t>
      </w:r>
      <w:r>
        <w:rPr>
          <w:rFonts w:hint="eastAsia"/>
          <w:lang w:eastAsia="ja-JP"/>
        </w:rPr>
        <w:t xml:space="preserve"> </w:t>
      </w:r>
      <w:r>
        <w:rPr>
          <w:rFonts w:hint="eastAsia"/>
          <w:lang w:eastAsia="ja-JP"/>
        </w:rPr>
        <w:t>第</w:t>
      </w:r>
      <w:r>
        <w:rPr>
          <w:rFonts w:hint="eastAsia"/>
          <w:lang w:eastAsia="ja-JP"/>
        </w:rPr>
        <w:t>1</w:t>
      </w:r>
      <w:r>
        <w:rPr>
          <w:rFonts w:hint="eastAsia"/>
          <w:lang w:eastAsia="ja-JP"/>
        </w:rPr>
        <w:t>巻</w:t>
      </w:r>
      <w:r>
        <w:rPr>
          <w:rFonts w:hint="eastAsia"/>
          <w:lang w:eastAsia="ja-JP"/>
        </w:rPr>
        <w:t xml:space="preserve"> </w:t>
      </w:r>
      <w:r>
        <w:rPr>
          <w:rFonts w:hint="eastAsia"/>
          <w:lang w:eastAsia="ja-JP"/>
        </w:rPr>
        <w:t>表紙</w:t>
      </w:r>
    </w:p>
    <w:p w:rsidR="0083639C" w:rsidRPr="00E85310" w:rsidRDefault="0083639C" w:rsidP="004919B2">
      <w:pPr>
        <w:pStyle w:val="LCA"/>
        <w:jc w:val="both"/>
      </w:pPr>
      <w:r>
        <w:rPr>
          <w:rFonts w:hint="eastAsia"/>
          <w:lang w:eastAsia="ja-JP"/>
        </w:rPr>
        <w:lastRenderedPageBreak/>
        <w:t>表</w:t>
      </w:r>
      <w:r w:rsidRPr="00E85310">
        <w:rPr>
          <w:rFonts w:hint="eastAsia"/>
        </w:rPr>
        <w:t xml:space="preserve">1  </w:t>
      </w:r>
      <w:r>
        <w:rPr>
          <w:rFonts w:hint="eastAsia"/>
          <w:lang w:eastAsia="ja-JP"/>
        </w:rPr>
        <w:t>参照文献の種類</w:t>
      </w:r>
      <w:r w:rsidR="00FC36EC">
        <w:rPr>
          <w:rFonts w:hint="eastAsia"/>
          <w:lang w:eastAsia="ja-JP"/>
        </w:rPr>
        <w:t>別に示した</w:t>
      </w:r>
      <w:r>
        <w:rPr>
          <w:rFonts w:hint="eastAsia"/>
          <w:lang w:eastAsia="ja-JP"/>
        </w:rPr>
        <w:t>記載事項一覧</w:t>
      </w:r>
    </w:p>
    <w:p w:rsidR="000A2F5C" w:rsidRPr="00E85310" w:rsidRDefault="000A2F5C" w:rsidP="004919B2">
      <w:pPr>
        <w:pStyle w:val="LCA"/>
        <w:jc w:val="both"/>
      </w:pPr>
    </w:p>
    <w:p w:rsidR="000A2F5C" w:rsidRPr="00E85310" w:rsidRDefault="000A2F5C" w:rsidP="004919B2">
      <w:pPr>
        <w:pStyle w:val="LCA"/>
        <w:ind w:firstLine="0"/>
        <w:jc w:val="both"/>
      </w:pPr>
      <w:r w:rsidRPr="00E85310">
        <w:br w:type="page"/>
      </w:r>
      <w:r w:rsidR="00F53213">
        <w:rPr>
          <w:noProof/>
        </w:rPr>
        <w:lastRenderedPageBreak/>
        <w:drawing>
          <wp:inline distT="0" distB="0" distL="0" distR="0">
            <wp:extent cx="4400550" cy="6248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6248400"/>
                    </a:xfrm>
                    <a:prstGeom prst="rect">
                      <a:avLst/>
                    </a:prstGeom>
                    <a:noFill/>
                    <a:ln>
                      <a:noFill/>
                    </a:ln>
                  </pic:spPr>
                </pic:pic>
              </a:graphicData>
            </a:graphic>
          </wp:inline>
        </w:drawing>
      </w:r>
    </w:p>
    <w:p w:rsidR="000A2F5C" w:rsidRPr="00E85310" w:rsidRDefault="000A2F5C" w:rsidP="004919B2">
      <w:pPr>
        <w:pStyle w:val="LCA"/>
        <w:jc w:val="both"/>
      </w:pPr>
    </w:p>
    <w:p w:rsidR="000A2F5C" w:rsidRPr="00E85310" w:rsidRDefault="000A2F5C" w:rsidP="004919B2">
      <w:pPr>
        <w:pStyle w:val="LCA"/>
        <w:jc w:val="both"/>
      </w:pPr>
      <w:r>
        <w:rPr>
          <w:rFonts w:hint="eastAsia"/>
          <w:lang w:eastAsia="zh-CN"/>
        </w:rPr>
        <w:t>図</w:t>
      </w:r>
      <w:r w:rsidRPr="00E85310">
        <w:rPr>
          <w:rFonts w:hint="eastAsia"/>
        </w:rPr>
        <w:t>1</w:t>
      </w:r>
      <w:r>
        <w:rPr>
          <w:rFonts w:hint="eastAsia"/>
          <w:lang w:eastAsia="zh-CN"/>
        </w:rPr>
        <w:t xml:space="preserve">　日本</w:t>
      </w:r>
      <w:r>
        <w:rPr>
          <w:rFonts w:hint="eastAsia"/>
          <w:lang w:eastAsia="zh-CN"/>
        </w:rPr>
        <w:t>LCA</w:t>
      </w:r>
      <w:r>
        <w:rPr>
          <w:rFonts w:hint="eastAsia"/>
          <w:lang w:eastAsia="zh-CN"/>
        </w:rPr>
        <w:t>学会誌</w:t>
      </w:r>
      <w:r>
        <w:rPr>
          <w:rFonts w:hint="eastAsia"/>
          <w:lang w:eastAsia="zh-CN"/>
        </w:rPr>
        <w:t xml:space="preserve"> </w:t>
      </w:r>
      <w:r>
        <w:rPr>
          <w:rFonts w:hint="eastAsia"/>
          <w:lang w:eastAsia="zh-CN"/>
        </w:rPr>
        <w:t>第</w:t>
      </w:r>
      <w:r>
        <w:rPr>
          <w:rFonts w:hint="eastAsia"/>
          <w:lang w:eastAsia="zh-CN"/>
        </w:rPr>
        <w:t>1</w:t>
      </w:r>
      <w:r>
        <w:rPr>
          <w:rFonts w:hint="eastAsia"/>
          <w:lang w:eastAsia="zh-CN"/>
        </w:rPr>
        <w:t>号</w:t>
      </w:r>
      <w:r>
        <w:rPr>
          <w:rFonts w:hint="eastAsia"/>
          <w:lang w:eastAsia="zh-CN"/>
        </w:rPr>
        <w:t xml:space="preserve"> </w:t>
      </w:r>
      <w:r>
        <w:rPr>
          <w:rFonts w:hint="eastAsia"/>
          <w:lang w:eastAsia="zh-CN"/>
        </w:rPr>
        <w:t>第</w:t>
      </w:r>
      <w:r>
        <w:rPr>
          <w:rFonts w:hint="eastAsia"/>
          <w:lang w:eastAsia="zh-CN"/>
        </w:rPr>
        <w:t>1</w:t>
      </w:r>
      <w:r>
        <w:rPr>
          <w:rFonts w:hint="eastAsia"/>
          <w:lang w:eastAsia="zh-CN"/>
        </w:rPr>
        <w:t>巻</w:t>
      </w:r>
      <w:r>
        <w:rPr>
          <w:rFonts w:hint="eastAsia"/>
          <w:lang w:eastAsia="zh-CN"/>
        </w:rPr>
        <w:t xml:space="preserve"> </w:t>
      </w:r>
      <w:r>
        <w:rPr>
          <w:rFonts w:hint="eastAsia"/>
          <w:lang w:eastAsia="zh-CN"/>
        </w:rPr>
        <w:t>表紙</w:t>
      </w:r>
    </w:p>
    <w:p w:rsidR="005957B7" w:rsidRDefault="005957B7" w:rsidP="004919B2">
      <w:pPr>
        <w:rPr>
          <w:lang w:eastAsia="zh-CN"/>
        </w:rPr>
      </w:pPr>
    </w:p>
    <w:p w:rsidR="0083639C" w:rsidRDefault="0083639C" w:rsidP="004919B2">
      <w:pPr>
        <w:rPr>
          <w:lang w:eastAsia="zh-CN"/>
        </w:rPr>
      </w:pPr>
    </w:p>
    <w:p w:rsidR="0083639C" w:rsidRDefault="0083639C" w:rsidP="004919B2">
      <w:pPr>
        <w:rPr>
          <w:lang w:eastAsia="zh-CN"/>
        </w:rPr>
      </w:pPr>
    </w:p>
    <w:p w:rsidR="0083639C" w:rsidRDefault="008F02ED" w:rsidP="00505188">
      <w:pPr>
        <w:jc w:val="right"/>
        <w:rPr>
          <w:lang w:eastAsia="zh-CN"/>
        </w:rPr>
      </w:pPr>
      <w:r>
        <w:rPr>
          <w:rFonts w:hint="eastAsia"/>
          <w:lang w:eastAsia="zh-CN"/>
        </w:rPr>
        <w:t>代表著者姓名</w:t>
      </w:r>
      <w:r w:rsidR="00505A6A">
        <w:rPr>
          <w:rFonts w:hint="eastAsia"/>
          <w:lang w:eastAsia="zh-CN"/>
        </w:rPr>
        <w:t>、図表番号</w:t>
      </w:r>
    </w:p>
    <w:p w:rsidR="0083639C" w:rsidRPr="00E85310" w:rsidRDefault="0083639C" w:rsidP="004919B2">
      <w:r>
        <w:br w:type="page"/>
      </w:r>
      <w:r>
        <w:rPr>
          <w:rFonts w:hint="eastAsia"/>
        </w:rPr>
        <w:lastRenderedPageBreak/>
        <w:t>表</w:t>
      </w:r>
      <w:r w:rsidRPr="006A32B5">
        <w:rPr>
          <w:rFonts w:ascii="Times New Roman" w:hAnsi="Times New Roman"/>
        </w:rPr>
        <w:t>1</w:t>
      </w:r>
      <w:r>
        <w:rPr>
          <w:rFonts w:hint="eastAsia"/>
        </w:rPr>
        <w:t xml:space="preserve">　参照文献の種類</w:t>
      </w:r>
      <w:r w:rsidR="00DD1D3A">
        <w:rPr>
          <w:rFonts w:hint="eastAsia"/>
        </w:rPr>
        <w:t>別に示した</w:t>
      </w:r>
      <w:r>
        <w:rPr>
          <w:rFonts w:hint="eastAsia"/>
        </w:rPr>
        <w:t>記載事項一覧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612"/>
        <w:gridCol w:w="6209"/>
      </w:tblGrid>
      <w:tr w:rsidR="0083639C" w:rsidRPr="00E85310">
        <w:tc>
          <w:tcPr>
            <w:tcW w:w="2329" w:type="dxa"/>
            <w:gridSpan w:val="2"/>
          </w:tcPr>
          <w:p w:rsidR="0083639C" w:rsidRPr="000F38E2" w:rsidRDefault="0083639C" w:rsidP="004919B2">
            <w:pPr>
              <w:pStyle w:val="LCA0"/>
              <w:jc w:val="both"/>
              <w:rPr>
                <w:rFonts w:ascii="Times New Roman" w:hAnsi="Times New Roman"/>
              </w:rPr>
            </w:pPr>
            <w:r w:rsidRPr="000F38E2">
              <w:rPr>
                <w:rFonts w:ascii="Times New Roman" w:hAnsi="Times New Roman" w:hint="eastAsia"/>
              </w:rPr>
              <w:t>種類</w:t>
            </w:r>
          </w:p>
        </w:tc>
        <w:tc>
          <w:tcPr>
            <w:tcW w:w="6391" w:type="dxa"/>
          </w:tcPr>
          <w:p w:rsidR="0083639C" w:rsidRPr="000F38E2" w:rsidRDefault="0083639C" w:rsidP="004919B2">
            <w:pPr>
              <w:pStyle w:val="LCA0"/>
              <w:jc w:val="both"/>
              <w:rPr>
                <w:rFonts w:ascii="Times New Roman" w:hAnsi="Times New Roman"/>
              </w:rPr>
            </w:pPr>
            <w:r w:rsidRPr="000F38E2">
              <w:rPr>
                <w:rFonts w:ascii="Times New Roman" w:hAnsi="Times New Roman" w:hint="eastAsia"/>
              </w:rPr>
              <w:t>記載事項</w:t>
            </w:r>
          </w:p>
        </w:tc>
      </w:tr>
      <w:tr w:rsidR="0083639C" w:rsidRPr="00E85310">
        <w:trPr>
          <w:trHeight w:val="125"/>
        </w:trPr>
        <w:tc>
          <w:tcPr>
            <w:tcW w:w="674" w:type="dxa"/>
            <w:vMerge w:val="restart"/>
            <w:textDirection w:val="tbRlV"/>
          </w:tcPr>
          <w:p w:rsidR="0083639C" w:rsidRPr="000F38E2" w:rsidRDefault="0083639C" w:rsidP="004919B2">
            <w:pPr>
              <w:pStyle w:val="LCA0"/>
              <w:ind w:left="113" w:right="113"/>
              <w:jc w:val="both"/>
              <w:rPr>
                <w:rFonts w:ascii="Times New Roman" w:hAnsi="Times New Roman"/>
              </w:rPr>
            </w:pPr>
            <w:r w:rsidRPr="000F38E2">
              <w:rPr>
                <w:rFonts w:ascii="Times New Roman" w:hAnsi="Times New Roman"/>
              </w:rPr>
              <w:t>雑誌</w:t>
            </w:r>
          </w:p>
        </w:tc>
        <w:tc>
          <w:tcPr>
            <w:tcW w:w="1655" w:type="dxa"/>
          </w:tcPr>
          <w:p w:rsidR="0083639C" w:rsidRPr="000F38E2" w:rsidRDefault="0083639C" w:rsidP="004919B2">
            <w:pPr>
              <w:pStyle w:val="LCA0"/>
              <w:jc w:val="both"/>
              <w:rPr>
                <w:rFonts w:ascii="Times New Roman" w:hAnsi="Times New Roman"/>
                <w:lang w:eastAsia="ja-JP"/>
              </w:rPr>
            </w:pPr>
            <w:r w:rsidRPr="000F38E2">
              <w:rPr>
                <w:rFonts w:ascii="Times New Roman" w:hAnsi="Times New Roman"/>
              </w:rPr>
              <w:t>通常の１</w:t>
            </w:r>
            <w:r w:rsidRPr="000F38E2">
              <w:rPr>
                <w:rFonts w:ascii="Times New Roman" w:hAnsi="Times New Roman" w:hint="eastAsia"/>
                <w:lang w:eastAsia="ja-JP"/>
              </w:rPr>
              <w:t>記事</w:t>
            </w:r>
          </w:p>
        </w:tc>
        <w:tc>
          <w:tcPr>
            <w:tcW w:w="6391" w:type="dxa"/>
            <w:shd w:val="clear" w:color="auto" w:fill="auto"/>
          </w:tcPr>
          <w:p w:rsidR="0083639C" w:rsidRPr="000F38E2" w:rsidRDefault="0083639C" w:rsidP="004919B2">
            <w:pPr>
              <w:pStyle w:val="LCA0"/>
              <w:jc w:val="both"/>
              <w:rPr>
                <w:rFonts w:ascii="Times New Roman" w:hAnsi="Times New Roman"/>
                <w:lang w:eastAsia="ja-JP"/>
              </w:rPr>
            </w:pPr>
            <w:r w:rsidRPr="000F38E2">
              <w:rPr>
                <w:rFonts w:ascii="Times New Roman" w:hAnsi="Times New Roman"/>
                <w:lang w:eastAsia="ja-JP"/>
              </w:rPr>
              <w:t>著者名</w:t>
            </w:r>
            <w:r w:rsidRPr="000F38E2">
              <w:rPr>
                <w:rFonts w:ascii="Times New Roman" w:hAnsi="Times New Roman" w:hint="eastAsia"/>
                <w:lang w:eastAsia="ja-JP"/>
              </w:rPr>
              <w:t xml:space="preserve"> (</w:t>
            </w:r>
            <w:r w:rsidRPr="000F38E2">
              <w:rPr>
                <w:rFonts w:ascii="Times New Roman" w:hAnsi="Times New Roman"/>
                <w:lang w:eastAsia="ja-JP"/>
              </w:rPr>
              <w:t>全員</w:t>
            </w:r>
            <w:r w:rsidRPr="000F38E2">
              <w:rPr>
                <w:rFonts w:ascii="Times New Roman" w:hAnsi="Times New Roman" w:hint="eastAsia"/>
                <w:lang w:eastAsia="ja-JP"/>
              </w:rPr>
              <w:t>) (</w:t>
            </w:r>
            <w:r w:rsidRPr="000F38E2">
              <w:rPr>
                <w:rFonts w:ascii="Times New Roman" w:hAnsi="Times New Roman"/>
                <w:lang w:eastAsia="ja-JP"/>
              </w:rPr>
              <w:t>発行年</w:t>
            </w:r>
            <w:r w:rsidRPr="000F38E2">
              <w:rPr>
                <w:rFonts w:ascii="Times New Roman" w:hAnsi="Times New Roman" w:hint="eastAsia"/>
                <w:lang w:eastAsia="ja-JP"/>
              </w:rPr>
              <w:t xml:space="preserve">): </w:t>
            </w:r>
            <w:r w:rsidRPr="000F38E2">
              <w:rPr>
                <w:rFonts w:ascii="Times New Roman" w:hAnsi="Times New Roman"/>
                <w:lang w:eastAsia="ja-JP"/>
              </w:rPr>
              <w:t>雑誌名</w:t>
            </w:r>
            <w:r w:rsidRPr="000F38E2">
              <w:rPr>
                <w:rFonts w:ascii="Times New Roman" w:hAnsi="Times New Roman" w:hint="eastAsia"/>
                <w:lang w:eastAsia="ja-JP"/>
              </w:rPr>
              <w:t>(</w:t>
            </w:r>
            <w:r w:rsidRPr="000F38E2">
              <w:rPr>
                <w:rFonts w:ascii="Times New Roman" w:hAnsi="Times New Roman"/>
                <w:lang w:eastAsia="ja-JP"/>
              </w:rPr>
              <w:t>略記にて可</w:t>
            </w:r>
            <w:r w:rsidRPr="000F38E2">
              <w:rPr>
                <w:rFonts w:ascii="Times New Roman" w:hAnsi="Times New Roman" w:hint="eastAsia"/>
                <w:lang w:eastAsia="ja-JP"/>
              </w:rPr>
              <w:t xml:space="preserve">), </w:t>
            </w:r>
            <w:r w:rsidRPr="000F38E2">
              <w:rPr>
                <w:rFonts w:ascii="Times New Roman" w:hAnsi="Times New Roman"/>
                <w:lang w:eastAsia="ja-JP"/>
              </w:rPr>
              <w:t>巻</w:t>
            </w:r>
            <w:r w:rsidRPr="000F38E2">
              <w:rPr>
                <w:rFonts w:ascii="Times New Roman" w:hAnsi="Times New Roman" w:hint="eastAsia"/>
                <w:lang w:eastAsia="ja-JP"/>
              </w:rPr>
              <w:t>(</w:t>
            </w:r>
            <w:r w:rsidRPr="000F38E2">
              <w:rPr>
                <w:rFonts w:ascii="Times New Roman" w:hAnsi="Times New Roman"/>
                <w:lang w:eastAsia="ja-JP"/>
              </w:rPr>
              <w:t>号</w:t>
            </w:r>
            <w:r w:rsidRPr="000F38E2">
              <w:rPr>
                <w:rFonts w:ascii="Times New Roman" w:hAnsi="Times New Roman" w:hint="eastAsia"/>
                <w:lang w:eastAsia="ja-JP"/>
              </w:rPr>
              <w:t xml:space="preserve">), </w:t>
            </w:r>
            <w:r w:rsidRPr="000F38E2">
              <w:rPr>
                <w:rFonts w:ascii="Times New Roman" w:hAnsi="Times New Roman"/>
                <w:lang w:eastAsia="ja-JP"/>
              </w:rPr>
              <w:t>頁</w:t>
            </w:r>
            <w:r w:rsidRPr="000F38E2">
              <w:rPr>
                <w:rFonts w:ascii="Times New Roman" w:hAnsi="Times New Roman"/>
                <w:lang w:eastAsia="ja-JP"/>
              </w:rPr>
              <w:t>-</w:t>
            </w:r>
            <w:r w:rsidRPr="000F38E2">
              <w:rPr>
                <w:rFonts w:ascii="Times New Roman" w:hAnsi="Times New Roman"/>
                <w:lang w:eastAsia="ja-JP"/>
              </w:rPr>
              <w:t>頁</w:t>
            </w:r>
          </w:p>
        </w:tc>
      </w:tr>
      <w:tr w:rsidR="0083639C" w:rsidRPr="00E85310">
        <w:trPr>
          <w:trHeight w:val="70"/>
        </w:trPr>
        <w:tc>
          <w:tcPr>
            <w:tcW w:w="674" w:type="dxa"/>
            <w:vMerge/>
          </w:tcPr>
          <w:p w:rsidR="0083639C" w:rsidRPr="000F38E2" w:rsidRDefault="0083639C" w:rsidP="004919B2">
            <w:pPr>
              <w:pStyle w:val="LCA0"/>
              <w:jc w:val="both"/>
              <w:rPr>
                <w:rFonts w:ascii="Times New Roman" w:hAnsi="Times New Roman"/>
              </w:rPr>
            </w:pPr>
          </w:p>
        </w:tc>
        <w:tc>
          <w:tcPr>
            <w:tcW w:w="1655" w:type="dxa"/>
            <w:vAlign w:val="center"/>
          </w:tcPr>
          <w:p w:rsidR="0083639C" w:rsidRPr="000F38E2" w:rsidRDefault="0083639C" w:rsidP="004919B2">
            <w:pPr>
              <w:pStyle w:val="LCA0"/>
              <w:jc w:val="both"/>
              <w:rPr>
                <w:rFonts w:ascii="Times New Roman" w:hAnsi="Times New Roman"/>
              </w:rPr>
            </w:pPr>
            <w:r w:rsidRPr="000F38E2">
              <w:rPr>
                <w:rFonts w:ascii="Times New Roman" w:hAnsi="Times New Roman"/>
              </w:rPr>
              <w:t>早期公開</w:t>
            </w:r>
          </w:p>
        </w:tc>
        <w:tc>
          <w:tcPr>
            <w:tcW w:w="6391" w:type="dxa"/>
            <w:shd w:val="clear" w:color="auto" w:fill="auto"/>
          </w:tcPr>
          <w:p w:rsidR="0083639C" w:rsidRPr="000F38E2" w:rsidRDefault="0083639C" w:rsidP="004919B2">
            <w:pPr>
              <w:pStyle w:val="LCA0"/>
              <w:jc w:val="both"/>
              <w:rPr>
                <w:rFonts w:ascii="Times New Roman" w:hAnsi="Times New Roman"/>
                <w:lang w:eastAsia="ja-JP"/>
              </w:rPr>
            </w:pPr>
            <w:r w:rsidRPr="000F38E2">
              <w:rPr>
                <w:rFonts w:ascii="Times New Roman" w:hAnsi="Times New Roman"/>
                <w:lang w:eastAsia="ja-JP"/>
              </w:rPr>
              <w:t>著者名</w:t>
            </w:r>
            <w:r w:rsidRPr="000F38E2">
              <w:rPr>
                <w:rFonts w:ascii="Times New Roman" w:hAnsi="Times New Roman" w:hint="eastAsia"/>
                <w:lang w:eastAsia="ja-JP"/>
              </w:rPr>
              <w:t xml:space="preserve"> (</w:t>
            </w:r>
            <w:r w:rsidRPr="000F38E2">
              <w:rPr>
                <w:rFonts w:ascii="Times New Roman" w:hAnsi="Times New Roman"/>
                <w:lang w:eastAsia="ja-JP"/>
              </w:rPr>
              <w:t>全員</w:t>
            </w:r>
            <w:r w:rsidRPr="000F38E2">
              <w:rPr>
                <w:rFonts w:ascii="Times New Roman" w:hAnsi="Times New Roman" w:hint="eastAsia"/>
                <w:lang w:eastAsia="ja-JP"/>
              </w:rPr>
              <w:t>) (</w:t>
            </w:r>
            <w:r w:rsidRPr="000F38E2">
              <w:rPr>
                <w:rFonts w:ascii="Times New Roman" w:hAnsi="Times New Roman"/>
                <w:lang w:eastAsia="ja-JP"/>
              </w:rPr>
              <w:t>発行年</w:t>
            </w:r>
            <w:r w:rsidRPr="000F38E2">
              <w:rPr>
                <w:rFonts w:ascii="Times New Roman" w:hAnsi="Times New Roman" w:hint="eastAsia"/>
                <w:lang w:eastAsia="ja-JP"/>
              </w:rPr>
              <w:t xml:space="preserve">): </w:t>
            </w:r>
            <w:r w:rsidRPr="000F38E2">
              <w:rPr>
                <w:rFonts w:ascii="Times New Roman" w:hAnsi="Times New Roman"/>
                <w:lang w:eastAsia="ja-JP"/>
              </w:rPr>
              <w:t>雑誌名</w:t>
            </w:r>
            <w:r w:rsidRPr="000F38E2">
              <w:rPr>
                <w:rFonts w:ascii="Times New Roman" w:hAnsi="Times New Roman" w:hint="eastAsia"/>
                <w:lang w:eastAsia="ja-JP"/>
              </w:rPr>
              <w:t>(</w:t>
            </w:r>
            <w:r w:rsidRPr="000F38E2">
              <w:rPr>
                <w:rFonts w:ascii="Times New Roman" w:hAnsi="Times New Roman"/>
                <w:lang w:eastAsia="ja-JP"/>
              </w:rPr>
              <w:t>略記にて可</w:t>
            </w:r>
            <w:r w:rsidRPr="000F38E2">
              <w:rPr>
                <w:rFonts w:ascii="Times New Roman" w:hAnsi="Times New Roman" w:hint="eastAsia"/>
                <w:lang w:eastAsia="ja-JP"/>
              </w:rPr>
              <w:t xml:space="preserve">), </w:t>
            </w:r>
            <w:r w:rsidRPr="000F38E2">
              <w:rPr>
                <w:rFonts w:ascii="Times New Roman" w:hAnsi="Times New Roman"/>
              </w:rPr>
              <w:t>Advance Publication</w:t>
            </w:r>
            <w:r w:rsidRPr="000F38E2">
              <w:rPr>
                <w:rFonts w:ascii="Times New Roman" w:hAnsi="Times New Roman" w:hint="eastAsia"/>
                <w:lang w:eastAsia="ja-JP"/>
              </w:rPr>
              <w:t xml:space="preserve">, DOI, </w:t>
            </w:r>
            <w:r w:rsidRPr="000F38E2">
              <w:rPr>
                <w:rFonts w:ascii="Times New Roman" w:hAnsi="Times New Roman"/>
                <w:lang w:eastAsia="ja-JP"/>
              </w:rPr>
              <w:t>入手先</w:t>
            </w:r>
            <w:r w:rsidRPr="000F38E2">
              <w:rPr>
                <w:rFonts w:ascii="Times New Roman" w:hAnsi="Times New Roman"/>
                <w:lang w:eastAsia="ja-JP"/>
              </w:rPr>
              <w:t xml:space="preserve"> &lt;URL&gt;</w:t>
            </w:r>
            <w:r w:rsidRPr="000F38E2">
              <w:rPr>
                <w:rFonts w:ascii="Times New Roman" w:hAnsi="Times New Roman" w:hint="eastAsia"/>
                <w:lang w:eastAsia="ja-JP"/>
              </w:rPr>
              <w:t>, (</w:t>
            </w:r>
            <w:r w:rsidRPr="000F38E2">
              <w:rPr>
                <w:rFonts w:ascii="Times New Roman" w:hAnsi="Times New Roman"/>
                <w:lang w:eastAsia="ja-JP"/>
              </w:rPr>
              <w:t>参照日付</w:t>
            </w:r>
            <w:r w:rsidRPr="000F38E2">
              <w:rPr>
                <w:rFonts w:ascii="Times New Roman" w:hAnsi="Times New Roman"/>
                <w:lang w:eastAsia="ja-JP"/>
              </w:rPr>
              <w:t>)</w:t>
            </w:r>
          </w:p>
        </w:tc>
      </w:tr>
      <w:tr w:rsidR="0083639C" w:rsidRPr="00E85310">
        <w:trPr>
          <w:trHeight w:val="70"/>
        </w:trPr>
        <w:tc>
          <w:tcPr>
            <w:tcW w:w="674" w:type="dxa"/>
            <w:vMerge w:val="restart"/>
            <w:textDirection w:val="tbRlV"/>
          </w:tcPr>
          <w:p w:rsidR="0083639C" w:rsidRPr="000F38E2" w:rsidRDefault="0083639C" w:rsidP="004919B2">
            <w:pPr>
              <w:pStyle w:val="LCA0"/>
              <w:ind w:left="113" w:right="113"/>
              <w:jc w:val="both"/>
              <w:rPr>
                <w:rFonts w:ascii="Times New Roman" w:hAnsi="Times New Roman"/>
              </w:rPr>
            </w:pPr>
            <w:r w:rsidRPr="000F38E2">
              <w:rPr>
                <w:rFonts w:ascii="Times New Roman" w:hAnsi="Times New Roman"/>
              </w:rPr>
              <w:t>書籍</w:t>
            </w:r>
          </w:p>
        </w:tc>
        <w:tc>
          <w:tcPr>
            <w:tcW w:w="1655" w:type="dxa"/>
          </w:tcPr>
          <w:p w:rsidR="0083639C" w:rsidRPr="000F38E2" w:rsidRDefault="0083639C" w:rsidP="004919B2">
            <w:pPr>
              <w:pStyle w:val="LCA0"/>
              <w:jc w:val="both"/>
              <w:rPr>
                <w:rFonts w:ascii="Times New Roman" w:hAnsi="Times New Roman"/>
              </w:rPr>
            </w:pPr>
            <w:r w:rsidRPr="000F38E2">
              <w:rPr>
                <w:rFonts w:ascii="Times New Roman" w:hAnsi="Times New Roman"/>
              </w:rPr>
              <w:t>図書</w:t>
            </w:r>
            <w:r w:rsidRPr="000F38E2">
              <w:rPr>
                <w:rFonts w:ascii="Times New Roman" w:hAnsi="Times New Roman" w:hint="eastAsia"/>
                <w:lang w:eastAsia="ja-JP"/>
              </w:rPr>
              <w:t>1</w:t>
            </w:r>
            <w:r w:rsidRPr="000F38E2">
              <w:rPr>
                <w:rFonts w:ascii="Times New Roman" w:hAnsi="Times New Roman" w:hint="eastAsia"/>
                <w:lang w:eastAsia="ja-JP"/>
              </w:rPr>
              <w:t>冊</w:t>
            </w:r>
          </w:p>
        </w:tc>
        <w:tc>
          <w:tcPr>
            <w:tcW w:w="6391" w:type="dxa"/>
            <w:shd w:val="clear" w:color="auto" w:fill="auto"/>
          </w:tcPr>
          <w:p w:rsidR="0083639C" w:rsidRPr="000F38E2" w:rsidRDefault="0083639C" w:rsidP="004919B2">
            <w:pPr>
              <w:pStyle w:val="LCA0"/>
              <w:jc w:val="both"/>
              <w:rPr>
                <w:rFonts w:ascii="Times New Roman" w:hAnsi="Times New Roman"/>
                <w:lang w:eastAsia="ja-JP"/>
              </w:rPr>
            </w:pPr>
            <w:r w:rsidRPr="000F38E2">
              <w:rPr>
                <w:rFonts w:ascii="Times New Roman" w:hAnsi="Times New Roman"/>
              </w:rPr>
              <w:t>著者または編者名</w:t>
            </w:r>
            <w:r w:rsidRPr="000F38E2">
              <w:rPr>
                <w:rFonts w:ascii="Times New Roman" w:hAnsi="Times New Roman" w:hint="eastAsia"/>
              </w:rPr>
              <w:t xml:space="preserve"> (</w:t>
            </w:r>
            <w:r w:rsidRPr="000F38E2">
              <w:rPr>
                <w:rFonts w:ascii="Times New Roman" w:hAnsi="Times New Roman"/>
              </w:rPr>
              <w:t>発行年</w:t>
            </w:r>
            <w:r w:rsidRPr="000F38E2">
              <w:rPr>
                <w:rFonts w:ascii="Times New Roman" w:hAnsi="Times New Roman" w:hint="eastAsia"/>
              </w:rPr>
              <w:t>)</w:t>
            </w:r>
            <w:r w:rsidRPr="000F38E2">
              <w:rPr>
                <w:rFonts w:ascii="Times New Roman" w:hAnsi="Times New Roman" w:hint="eastAsia"/>
                <w:lang w:eastAsia="ja-JP"/>
              </w:rPr>
              <w:t xml:space="preserve">: </w:t>
            </w:r>
            <w:r w:rsidRPr="000F38E2">
              <w:rPr>
                <w:rFonts w:ascii="Times New Roman" w:hAnsi="Times New Roman"/>
              </w:rPr>
              <w:t>書名</w:t>
            </w:r>
            <w:r w:rsidRPr="000F38E2">
              <w:rPr>
                <w:rFonts w:ascii="Times New Roman" w:hAnsi="Times New Roman" w:hint="eastAsia"/>
              </w:rPr>
              <w:t xml:space="preserve">, </w:t>
            </w:r>
            <w:r w:rsidRPr="000F38E2">
              <w:rPr>
                <w:rFonts w:ascii="Times New Roman" w:hAnsi="Times New Roman"/>
              </w:rPr>
              <w:t>出版者</w:t>
            </w:r>
            <w:r w:rsidRPr="000F38E2">
              <w:rPr>
                <w:rFonts w:ascii="Times New Roman" w:hAnsi="Times New Roman" w:hint="eastAsia"/>
              </w:rPr>
              <w:t xml:space="preserve">, </w:t>
            </w:r>
            <w:r w:rsidRPr="000F38E2">
              <w:rPr>
                <w:rFonts w:ascii="Times New Roman" w:hAnsi="Times New Roman"/>
              </w:rPr>
              <w:t>出版地</w:t>
            </w:r>
            <w:r w:rsidRPr="000F38E2">
              <w:rPr>
                <w:rFonts w:ascii="Times New Roman" w:hAnsi="Times New Roman" w:hint="eastAsia"/>
              </w:rPr>
              <w:t xml:space="preserve"> , </w:t>
            </w:r>
            <w:r w:rsidRPr="000F38E2">
              <w:rPr>
                <w:rFonts w:ascii="Times New Roman" w:hAnsi="Times New Roman" w:hint="eastAsia"/>
              </w:rPr>
              <w:t>全</w:t>
            </w:r>
            <w:r w:rsidRPr="000F38E2">
              <w:rPr>
                <w:rFonts w:ascii="Times New Roman" w:hAnsi="Times New Roman"/>
              </w:rPr>
              <w:t>頁数</w:t>
            </w:r>
            <w:r w:rsidR="00FD2B4E">
              <w:rPr>
                <w:rFonts w:ascii="Times New Roman" w:hAnsi="Times New Roman" w:hint="eastAsia"/>
                <w:lang w:eastAsia="ja-JP"/>
              </w:rPr>
              <w:t>pp.</w:t>
            </w:r>
          </w:p>
        </w:tc>
      </w:tr>
      <w:tr w:rsidR="0083639C" w:rsidRPr="00E85310">
        <w:trPr>
          <w:trHeight w:val="116"/>
        </w:trPr>
        <w:tc>
          <w:tcPr>
            <w:tcW w:w="674" w:type="dxa"/>
            <w:vMerge/>
          </w:tcPr>
          <w:p w:rsidR="0083639C" w:rsidRPr="000F38E2" w:rsidRDefault="0083639C" w:rsidP="004919B2">
            <w:pPr>
              <w:pStyle w:val="LCA0"/>
              <w:jc w:val="both"/>
              <w:rPr>
                <w:rFonts w:ascii="Times New Roman" w:hAnsi="Times New Roman"/>
              </w:rPr>
            </w:pPr>
          </w:p>
        </w:tc>
        <w:tc>
          <w:tcPr>
            <w:tcW w:w="1655" w:type="dxa"/>
          </w:tcPr>
          <w:p w:rsidR="0083639C" w:rsidRPr="000F38E2" w:rsidRDefault="0083639C" w:rsidP="004919B2">
            <w:pPr>
              <w:pStyle w:val="LCA0"/>
              <w:jc w:val="both"/>
              <w:rPr>
                <w:rFonts w:ascii="Times New Roman" w:hAnsi="Times New Roman"/>
              </w:rPr>
            </w:pPr>
            <w:bookmarkStart w:id="241" w:name="5-2-2"/>
            <w:r w:rsidRPr="000F38E2">
              <w:rPr>
                <w:rFonts w:ascii="Times New Roman" w:hAnsi="Times New Roman"/>
              </w:rPr>
              <w:t>図書の１章</w:t>
            </w:r>
            <w:r w:rsidRPr="000F38E2">
              <w:rPr>
                <w:rFonts w:ascii="Times New Roman" w:hAnsi="Times New Roman" w:hint="eastAsia"/>
                <w:lang w:eastAsia="ja-JP"/>
              </w:rPr>
              <w:t>また</w:t>
            </w:r>
            <w:r w:rsidRPr="000F38E2">
              <w:rPr>
                <w:rFonts w:ascii="Times New Roman" w:hAnsi="Times New Roman"/>
              </w:rPr>
              <w:t>は一部</w:t>
            </w:r>
            <w:bookmarkEnd w:id="241"/>
          </w:p>
        </w:tc>
        <w:tc>
          <w:tcPr>
            <w:tcW w:w="6391" w:type="dxa"/>
            <w:shd w:val="clear" w:color="auto" w:fill="auto"/>
          </w:tcPr>
          <w:p w:rsidR="0083639C" w:rsidRPr="000F38E2" w:rsidRDefault="0083639C" w:rsidP="004919B2">
            <w:pPr>
              <w:pStyle w:val="LCA0"/>
              <w:jc w:val="both"/>
              <w:rPr>
                <w:rFonts w:ascii="Times New Roman" w:hAnsi="Times New Roman"/>
                <w:lang w:eastAsia="ja-JP"/>
              </w:rPr>
            </w:pPr>
            <w:r w:rsidRPr="000F38E2">
              <w:rPr>
                <w:rFonts w:ascii="Times New Roman" w:hAnsi="Times New Roman"/>
              </w:rPr>
              <w:t>著者名</w:t>
            </w:r>
            <w:r w:rsidRPr="000F38E2">
              <w:rPr>
                <w:rFonts w:ascii="Times New Roman" w:hAnsi="Times New Roman" w:hint="eastAsia"/>
                <w:lang w:eastAsia="ja-JP"/>
              </w:rPr>
              <w:t xml:space="preserve"> (</w:t>
            </w:r>
            <w:r w:rsidRPr="000F38E2">
              <w:rPr>
                <w:rFonts w:ascii="Times New Roman" w:hAnsi="Times New Roman"/>
                <w:lang w:eastAsia="ja-JP"/>
              </w:rPr>
              <w:t>発行年</w:t>
            </w:r>
            <w:r w:rsidRPr="000F38E2">
              <w:rPr>
                <w:rFonts w:ascii="Times New Roman" w:hAnsi="Times New Roman" w:hint="eastAsia"/>
                <w:lang w:eastAsia="ja-JP"/>
              </w:rPr>
              <w:t xml:space="preserve">): </w:t>
            </w:r>
            <w:r w:rsidRPr="000F38E2">
              <w:rPr>
                <w:rFonts w:ascii="Times New Roman" w:hAnsi="Times New Roman"/>
              </w:rPr>
              <w:t>“</w:t>
            </w:r>
            <w:r w:rsidRPr="000F38E2">
              <w:rPr>
                <w:rFonts w:ascii="Times New Roman" w:hAnsi="Times New Roman"/>
              </w:rPr>
              <w:t>章の見出し</w:t>
            </w:r>
            <w:r w:rsidRPr="000F38E2">
              <w:rPr>
                <w:rFonts w:ascii="Times New Roman" w:hAnsi="Times New Roman"/>
              </w:rPr>
              <w:t>”</w:t>
            </w:r>
            <w:r w:rsidRPr="000F38E2">
              <w:rPr>
                <w:rFonts w:ascii="Times New Roman" w:hAnsi="Times New Roman" w:hint="eastAsia"/>
                <w:lang w:eastAsia="ja-JP"/>
              </w:rPr>
              <w:t xml:space="preserve"> , </w:t>
            </w:r>
            <w:r w:rsidRPr="000F38E2">
              <w:rPr>
                <w:rFonts w:ascii="Times New Roman" w:hAnsi="Times New Roman"/>
              </w:rPr>
              <w:t>書名</w:t>
            </w:r>
            <w:r w:rsidRPr="000F38E2">
              <w:rPr>
                <w:rFonts w:ascii="Times New Roman" w:hAnsi="Times New Roman" w:hint="eastAsia"/>
                <w:lang w:eastAsia="ja-JP"/>
              </w:rPr>
              <w:t xml:space="preserve">, </w:t>
            </w:r>
            <w:r w:rsidRPr="000F38E2">
              <w:rPr>
                <w:rFonts w:ascii="Times New Roman" w:hAnsi="Times New Roman"/>
              </w:rPr>
              <w:t>編者名</w:t>
            </w:r>
            <w:r w:rsidRPr="000F38E2">
              <w:rPr>
                <w:rFonts w:ascii="Times New Roman" w:hAnsi="Times New Roman" w:hint="eastAsia"/>
                <w:lang w:eastAsia="ja-JP"/>
              </w:rPr>
              <w:t xml:space="preserve">, </w:t>
            </w:r>
            <w:r w:rsidRPr="000F38E2">
              <w:rPr>
                <w:rFonts w:ascii="Times New Roman" w:hAnsi="Times New Roman"/>
              </w:rPr>
              <w:t>出版者</w:t>
            </w:r>
            <w:r w:rsidRPr="000F38E2">
              <w:rPr>
                <w:rFonts w:ascii="Times New Roman" w:hAnsi="Times New Roman" w:hint="eastAsia"/>
                <w:lang w:eastAsia="ja-JP"/>
              </w:rPr>
              <w:t xml:space="preserve">, </w:t>
            </w:r>
            <w:r w:rsidRPr="000F38E2">
              <w:rPr>
                <w:rFonts w:ascii="Times New Roman" w:hAnsi="Times New Roman"/>
                <w:lang w:eastAsia="ja-JP"/>
              </w:rPr>
              <w:t>出版地</w:t>
            </w:r>
            <w:r w:rsidRPr="000F38E2">
              <w:rPr>
                <w:rFonts w:ascii="Times New Roman" w:hAnsi="Times New Roman" w:hint="eastAsia"/>
                <w:lang w:eastAsia="ja-JP"/>
              </w:rPr>
              <w:t xml:space="preserve">, </w:t>
            </w:r>
            <w:r w:rsidRPr="000F38E2">
              <w:rPr>
                <w:rFonts w:ascii="Times New Roman" w:hAnsi="Times New Roman"/>
                <w:lang w:eastAsia="ja-JP"/>
              </w:rPr>
              <w:t>頁</w:t>
            </w:r>
            <w:r w:rsidRPr="000F38E2">
              <w:rPr>
                <w:rFonts w:ascii="Times New Roman" w:hAnsi="Times New Roman"/>
                <w:lang w:eastAsia="ja-JP"/>
              </w:rPr>
              <w:t>-</w:t>
            </w:r>
            <w:r w:rsidRPr="000F38E2">
              <w:rPr>
                <w:rFonts w:ascii="Times New Roman" w:hAnsi="Times New Roman"/>
                <w:lang w:eastAsia="ja-JP"/>
              </w:rPr>
              <w:t>頁</w:t>
            </w:r>
          </w:p>
        </w:tc>
      </w:tr>
      <w:tr w:rsidR="0083639C" w:rsidRPr="00E85310">
        <w:trPr>
          <w:trHeight w:val="98"/>
        </w:trPr>
        <w:tc>
          <w:tcPr>
            <w:tcW w:w="674" w:type="dxa"/>
            <w:vMerge/>
          </w:tcPr>
          <w:p w:rsidR="0083639C" w:rsidRPr="000F38E2" w:rsidRDefault="0083639C" w:rsidP="004919B2">
            <w:pPr>
              <w:pStyle w:val="LCA0"/>
              <w:jc w:val="both"/>
              <w:rPr>
                <w:rFonts w:ascii="Times New Roman" w:hAnsi="Times New Roman"/>
              </w:rPr>
            </w:pPr>
          </w:p>
        </w:tc>
        <w:tc>
          <w:tcPr>
            <w:tcW w:w="1655" w:type="dxa"/>
          </w:tcPr>
          <w:p w:rsidR="0083639C" w:rsidRPr="000F38E2" w:rsidRDefault="0083639C" w:rsidP="004919B2">
            <w:pPr>
              <w:pStyle w:val="LCA0"/>
              <w:jc w:val="both"/>
              <w:rPr>
                <w:rFonts w:ascii="Times New Roman" w:hAnsi="Times New Roman"/>
              </w:rPr>
            </w:pPr>
            <w:r w:rsidRPr="000F38E2">
              <w:rPr>
                <w:rFonts w:ascii="Times New Roman" w:hAnsi="Times New Roman" w:hint="eastAsia"/>
                <w:lang w:eastAsia="ja-JP"/>
              </w:rPr>
              <w:t>定期刊行物でない論文集</w:t>
            </w:r>
          </w:p>
        </w:tc>
        <w:tc>
          <w:tcPr>
            <w:tcW w:w="6391" w:type="dxa"/>
            <w:shd w:val="clear" w:color="auto" w:fill="auto"/>
          </w:tcPr>
          <w:p w:rsidR="0083639C" w:rsidRPr="000F38E2" w:rsidRDefault="0083639C" w:rsidP="004919B2">
            <w:pPr>
              <w:pStyle w:val="LCA0"/>
              <w:jc w:val="both"/>
              <w:rPr>
                <w:rFonts w:ascii="Times New Roman" w:hAnsi="Times New Roman"/>
                <w:b/>
                <w:bCs/>
                <w:lang w:eastAsia="ja-JP"/>
              </w:rPr>
            </w:pPr>
            <w:r w:rsidRPr="000F38E2">
              <w:rPr>
                <w:rFonts w:ascii="Times New Roman" w:hAnsi="Times New Roman"/>
              </w:rPr>
              <w:t>著者名</w:t>
            </w:r>
            <w:r w:rsidRPr="000F38E2">
              <w:rPr>
                <w:rFonts w:ascii="Times New Roman" w:hAnsi="Times New Roman" w:hint="eastAsia"/>
                <w:lang w:eastAsia="ja-JP"/>
              </w:rPr>
              <w:t xml:space="preserve"> (</w:t>
            </w:r>
            <w:r w:rsidRPr="000F38E2">
              <w:rPr>
                <w:rFonts w:ascii="Times New Roman" w:hAnsi="Times New Roman"/>
                <w:lang w:eastAsia="ja-JP"/>
              </w:rPr>
              <w:t>発行年</w:t>
            </w:r>
            <w:r w:rsidRPr="000F38E2">
              <w:rPr>
                <w:rFonts w:ascii="Times New Roman" w:hAnsi="Times New Roman" w:hint="eastAsia"/>
                <w:lang w:eastAsia="ja-JP"/>
              </w:rPr>
              <w:t xml:space="preserve">): </w:t>
            </w:r>
            <w:r w:rsidRPr="000F38E2">
              <w:rPr>
                <w:rFonts w:ascii="Times New Roman" w:hAnsi="Times New Roman"/>
              </w:rPr>
              <w:t>“</w:t>
            </w:r>
            <w:r w:rsidRPr="000F38E2">
              <w:rPr>
                <w:rFonts w:ascii="Times New Roman" w:hAnsi="Times New Roman"/>
              </w:rPr>
              <w:t>論文名</w:t>
            </w:r>
            <w:r w:rsidRPr="000F38E2">
              <w:rPr>
                <w:rFonts w:ascii="Times New Roman" w:hAnsi="Times New Roman"/>
              </w:rPr>
              <w:t>”</w:t>
            </w:r>
            <w:r w:rsidRPr="000F38E2">
              <w:rPr>
                <w:rFonts w:ascii="Times New Roman" w:hAnsi="Times New Roman" w:hint="eastAsia"/>
                <w:lang w:eastAsia="ja-JP"/>
              </w:rPr>
              <w:t xml:space="preserve"> , </w:t>
            </w:r>
            <w:r w:rsidRPr="000F38E2">
              <w:rPr>
                <w:rFonts w:ascii="Times New Roman" w:hAnsi="Times New Roman"/>
              </w:rPr>
              <w:t>書名</w:t>
            </w:r>
            <w:r w:rsidRPr="000F38E2">
              <w:rPr>
                <w:rFonts w:ascii="Times New Roman" w:hAnsi="Times New Roman" w:hint="eastAsia"/>
                <w:lang w:eastAsia="ja-JP"/>
              </w:rPr>
              <w:t xml:space="preserve">, </w:t>
            </w:r>
            <w:r w:rsidRPr="000F38E2">
              <w:rPr>
                <w:rFonts w:ascii="Times New Roman" w:hAnsi="Times New Roman"/>
              </w:rPr>
              <w:t>編者名</w:t>
            </w:r>
            <w:r w:rsidRPr="000F38E2">
              <w:rPr>
                <w:rFonts w:ascii="Times New Roman" w:hAnsi="Times New Roman" w:hint="eastAsia"/>
                <w:lang w:eastAsia="ja-JP"/>
              </w:rPr>
              <w:t xml:space="preserve">, </w:t>
            </w:r>
            <w:r w:rsidRPr="000F38E2">
              <w:rPr>
                <w:rFonts w:ascii="Times New Roman" w:hAnsi="Times New Roman"/>
              </w:rPr>
              <w:t>出版者</w:t>
            </w:r>
            <w:r w:rsidRPr="000F38E2">
              <w:rPr>
                <w:rFonts w:ascii="Times New Roman" w:hAnsi="Times New Roman" w:hint="eastAsia"/>
                <w:lang w:eastAsia="ja-JP"/>
              </w:rPr>
              <w:t xml:space="preserve">, </w:t>
            </w:r>
            <w:r w:rsidRPr="000F38E2">
              <w:rPr>
                <w:rFonts w:ascii="Times New Roman" w:hAnsi="Times New Roman"/>
                <w:lang w:eastAsia="ja-JP"/>
              </w:rPr>
              <w:t>出版地</w:t>
            </w:r>
            <w:r w:rsidRPr="000F38E2">
              <w:rPr>
                <w:rFonts w:ascii="Times New Roman" w:hAnsi="Times New Roman" w:hint="eastAsia"/>
                <w:lang w:eastAsia="ja-JP"/>
              </w:rPr>
              <w:t>,</w:t>
            </w:r>
            <w:r w:rsidRPr="000F38E2">
              <w:rPr>
                <w:rFonts w:ascii="Times New Roman" w:hAnsi="Times New Roman"/>
                <w:lang w:eastAsia="ja-JP"/>
              </w:rPr>
              <w:t>頁</w:t>
            </w:r>
            <w:r w:rsidRPr="000F38E2">
              <w:rPr>
                <w:rFonts w:ascii="Times New Roman" w:hAnsi="Times New Roman"/>
                <w:lang w:eastAsia="ja-JP"/>
              </w:rPr>
              <w:t>-</w:t>
            </w:r>
            <w:r w:rsidRPr="000F38E2">
              <w:rPr>
                <w:rFonts w:ascii="Times New Roman" w:hAnsi="Times New Roman"/>
                <w:lang w:eastAsia="ja-JP"/>
              </w:rPr>
              <w:t>頁</w:t>
            </w:r>
          </w:p>
        </w:tc>
      </w:tr>
      <w:tr w:rsidR="0083639C" w:rsidRPr="00E85310">
        <w:tc>
          <w:tcPr>
            <w:tcW w:w="2329" w:type="dxa"/>
            <w:gridSpan w:val="2"/>
          </w:tcPr>
          <w:p w:rsidR="0083639C" w:rsidRPr="000F38E2" w:rsidRDefault="0083639C" w:rsidP="004919B2">
            <w:pPr>
              <w:pStyle w:val="LCA0"/>
              <w:jc w:val="both"/>
              <w:rPr>
                <w:rFonts w:ascii="Times New Roman" w:hAnsi="Times New Roman"/>
              </w:rPr>
            </w:pPr>
            <w:r w:rsidRPr="000F38E2">
              <w:rPr>
                <w:rFonts w:ascii="Times New Roman" w:hAnsi="Times New Roman"/>
              </w:rPr>
              <w:t>学会講演要旨</w:t>
            </w:r>
          </w:p>
        </w:tc>
        <w:tc>
          <w:tcPr>
            <w:tcW w:w="6391" w:type="dxa"/>
          </w:tcPr>
          <w:p w:rsidR="0083639C" w:rsidRPr="000F38E2" w:rsidRDefault="0083639C" w:rsidP="004919B2">
            <w:pPr>
              <w:pStyle w:val="LCA0"/>
              <w:jc w:val="both"/>
              <w:rPr>
                <w:rFonts w:ascii="Times New Roman" w:hAnsi="Times New Roman"/>
              </w:rPr>
            </w:pPr>
            <w:r w:rsidRPr="000F38E2">
              <w:rPr>
                <w:rFonts w:ascii="Times New Roman" w:hAnsi="Times New Roman"/>
              </w:rPr>
              <w:t>著者名</w:t>
            </w:r>
            <w:r w:rsidRPr="000F38E2">
              <w:rPr>
                <w:rFonts w:ascii="Times New Roman" w:hAnsi="Times New Roman" w:hint="eastAsia"/>
                <w:lang w:eastAsia="ja-JP"/>
              </w:rPr>
              <w:t xml:space="preserve"> </w:t>
            </w:r>
            <w:r w:rsidRPr="000F38E2">
              <w:rPr>
                <w:rFonts w:ascii="Times New Roman" w:hAnsi="Times New Roman" w:hint="eastAsia"/>
              </w:rPr>
              <w:t>(</w:t>
            </w:r>
            <w:r w:rsidRPr="000F38E2">
              <w:rPr>
                <w:rFonts w:ascii="Times New Roman" w:hAnsi="Times New Roman"/>
              </w:rPr>
              <w:t>開催年</w:t>
            </w:r>
            <w:r w:rsidRPr="000F38E2">
              <w:rPr>
                <w:rFonts w:ascii="Times New Roman" w:hAnsi="Times New Roman" w:hint="eastAsia"/>
              </w:rPr>
              <w:t>)</w:t>
            </w:r>
            <w:r w:rsidRPr="000F38E2">
              <w:rPr>
                <w:rFonts w:ascii="Times New Roman" w:hAnsi="Times New Roman" w:hint="eastAsia"/>
                <w:lang w:eastAsia="ja-JP"/>
              </w:rPr>
              <w:t>:</w:t>
            </w:r>
            <w:r w:rsidRPr="000F38E2">
              <w:rPr>
                <w:rFonts w:ascii="Times New Roman" w:hAnsi="Times New Roman" w:hint="eastAsia"/>
              </w:rPr>
              <w:t xml:space="preserve"> </w:t>
            </w:r>
            <w:r w:rsidRPr="000F38E2">
              <w:rPr>
                <w:rFonts w:ascii="Times New Roman" w:hAnsi="Times New Roman"/>
              </w:rPr>
              <w:t>学会名講演要旨集等の名称</w:t>
            </w:r>
            <w:r w:rsidRPr="000F38E2">
              <w:rPr>
                <w:rFonts w:ascii="Times New Roman" w:hAnsi="Times New Roman" w:hint="eastAsia"/>
              </w:rPr>
              <w:t xml:space="preserve">, </w:t>
            </w:r>
            <w:r w:rsidRPr="000F38E2">
              <w:rPr>
                <w:rFonts w:ascii="Times New Roman" w:hAnsi="Times New Roman"/>
              </w:rPr>
              <w:t>開催地</w:t>
            </w:r>
            <w:r w:rsidRPr="000F38E2">
              <w:rPr>
                <w:rFonts w:ascii="Times New Roman" w:hAnsi="Times New Roman" w:hint="eastAsia"/>
              </w:rPr>
              <w:t xml:space="preserve">, </w:t>
            </w:r>
            <w:r w:rsidRPr="000F38E2">
              <w:rPr>
                <w:rFonts w:ascii="Times New Roman" w:hAnsi="Times New Roman"/>
              </w:rPr>
              <w:t>頁</w:t>
            </w:r>
            <w:r w:rsidRPr="000F38E2">
              <w:rPr>
                <w:rFonts w:ascii="Times New Roman" w:hAnsi="Times New Roman"/>
              </w:rPr>
              <w:t>-</w:t>
            </w:r>
            <w:r w:rsidRPr="000F38E2">
              <w:rPr>
                <w:rFonts w:ascii="Times New Roman" w:hAnsi="Times New Roman"/>
              </w:rPr>
              <w:t>頁</w:t>
            </w:r>
          </w:p>
        </w:tc>
      </w:tr>
      <w:tr w:rsidR="0083639C" w:rsidRPr="00E85310">
        <w:tc>
          <w:tcPr>
            <w:tcW w:w="2329" w:type="dxa"/>
            <w:gridSpan w:val="2"/>
            <w:vAlign w:val="center"/>
          </w:tcPr>
          <w:p w:rsidR="0083639C" w:rsidRPr="000F38E2" w:rsidRDefault="0083639C" w:rsidP="004919B2">
            <w:pPr>
              <w:pStyle w:val="LCA0"/>
              <w:jc w:val="both"/>
              <w:rPr>
                <w:rFonts w:ascii="Times New Roman" w:hAnsi="Times New Roman"/>
              </w:rPr>
            </w:pPr>
            <w:r w:rsidRPr="000F38E2">
              <w:rPr>
                <w:rFonts w:ascii="Times New Roman" w:hAnsi="Times New Roman"/>
              </w:rPr>
              <w:t>報告書</w:t>
            </w:r>
          </w:p>
        </w:tc>
        <w:tc>
          <w:tcPr>
            <w:tcW w:w="6391" w:type="dxa"/>
          </w:tcPr>
          <w:p w:rsidR="0083639C" w:rsidRPr="000F38E2" w:rsidRDefault="0083639C" w:rsidP="004919B2">
            <w:pPr>
              <w:pStyle w:val="LCA"/>
              <w:ind w:firstLine="0"/>
              <w:jc w:val="both"/>
              <w:rPr>
                <w:rFonts w:ascii="Times New Roman" w:hAnsi="Times New Roman"/>
                <w:color w:val="FF0000"/>
                <w:lang w:eastAsia="ja-JP"/>
              </w:rPr>
            </w:pPr>
            <w:r w:rsidRPr="000F38E2">
              <w:rPr>
                <w:rFonts w:ascii="Times New Roman" w:hAnsi="Times New Roman"/>
                <w:lang w:eastAsia="ja-JP"/>
              </w:rPr>
              <w:t>著者名</w:t>
            </w:r>
            <w:r w:rsidRPr="000F38E2">
              <w:rPr>
                <w:rFonts w:ascii="Times New Roman" w:hAnsi="Times New Roman" w:hint="eastAsia"/>
                <w:lang w:eastAsia="ja-JP"/>
              </w:rPr>
              <w:t xml:space="preserve"> (</w:t>
            </w:r>
            <w:r w:rsidRPr="000F38E2">
              <w:rPr>
                <w:rFonts w:ascii="Times New Roman" w:hAnsi="Times New Roman"/>
                <w:lang w:eastAsia="ja-JP"/>
              </w:rPr>
              <w:t>発行年</w:t>
            </w:r>
            <w:r w:rsidRPr="000F38E2">
              <w:rPr>
                <w:rFonts w:ascii="Times New Roman" w:hAnsi="Times New Roman" w:hint="eastAsia"/>
                <w:lang w:eastAsia="ja-JP"/>
              </w:rPr>
              <w:t xml:space="preserve">): </w:t>
            </w:r>
            <w:r w:rsidRPr="000F38E2">
              <w:rPr>
                <w:rFonts w:ascii="Times New Roman" w:hAnsi="Times New Roman"/>
                <w:lang w:eastAsia="ja-JP"/>
              </w:rPr>
              <w:t>報告書名</w:t>
            </w:r>
            <w:r w:rsidRPr="000F38E2">
              <w:rPr>
                <w:rFonts w:ascii="Times New Roman" w:hAnsi="Times New Roman" w:hint="eastAsia"/>
                <w:lang w:eastAsia="ja-JP"/>
              </w:rPr>
              <w:t xml:space="preserve">, </w:t>
            </w:r>
            <w:r w:rsidRPr="000F38E2">
              <w:rPr>
                <w:rFonts w:ascii="Times New Roman" w:hAnsi="Times New Roman" w:hint="eastAsia"/>
                <w:lang w:eastAsia="ja-JP"/>
              </w:rPr>
              <w:t>発行者</w:t>
            </w:r>
            <w:r w:rsidRPr="000F38E2">
              <w:rPr>
                <w:rFonts w:ascii="Times New Roman" w:hAnsi="Times New Roman" w:hint="eastAsia"/>
                <w:lang w:eastAsia="ja-JP"/>
              </w:rPr>
              <w:t>(</w:t>
            </w:r>
            <w:r w:rsidRPr="000F38E2">
              <w:rPr>
                <w:rFonts w:ascii="Times New Roman" w:hAnsi="Times New Roman" w:hint="eastAsia"/>
                <w:lang w:eastAsia="ja-JP"/>
              </w:rPr>
              <w:t>著者名と同じときは省略可</w:t>
            </w:r>
            <w:r w:rsidRPr="000F38E2">
              <w:rPr>
                <w:rFonts w:ascii="Times New Roman" w:hAnsi="Times New Roman" w:hint="eastAsia"/>
                <w:lang w:eastAsia="ja-JP"/>
              </w:rPr>
              <w:t>),</w:t>
            </w:r>
            <w:r w:rsidRPr="000F38E2">
              <w:rPr>
                <w:rFonts w:ascii="Times New Roman" w:hAnsi="Times New Roman"/>
                <w:lang w:eastAsia="ja-JP"/>
              </w:rPr>
              <w:t>頁</w:t>
            </w:r>
            <w:r w:rsidRPr="000F38E2">
              <w:rPr>
                <w:rFonts w:ascii="Times New Roman" w:hAnsi="Times New Roman"/>
                <w:lang w:eastAsia="ja-JP"/>
              </w:rPr>
              <w:t>-</w:t>
            </w:r>
            <w:r w:rsidRPr="000F38E2">
              <w:rPr>
                <w:rFonts w:ascii="Times New Roman" w:hAnsi="Times New Roman"/>
                <w:lang w:eastAsia="ja-JP"/>
              </w:rPr>
              <w:t>頁</w:t>
            </w:r>
          </w:p>
        </w:tc>
      </w:tr>
      <w:tr w:rsidR="0083639C" w:rsidRPr="00E85310">
        <w:tc>
          <w:tcPr>
            <w:tcW w:w="2329" w:type="dxa"/>
            <w:gridSpan w:val="2"/>
            <w:vAlign w:val="center"/>
          </w:tcPr>
          <w:p w:rsidR="0083639C" w:rsidRPr="000F38E2" w:rsidRDefault="0083639C" w:rsidP="004919B2">
            <w:pPr>
              <w:pStyle w:val="LCA0"/>
              <w:jc w:val="both"/>
              <w:rPr>
                <w:rFonts w:ascii="Times New Roman" w:hAnsi="Times New Roman" w:cs="ＭＳ明朝"/>
              </w:rPr>
            </w:pPr>
            <w:r w:rsidRPr="000F38E2">
              <w:rPr>
                <w:rFonts w:ascii="Times New Roman" w:hAnsi="Times New Roman" w:hint="eastAsia"/>
                <w:lang w:eastAsia="ja-JP"/>
              </w:rPr>
              <w:t>ウェブ</w:t>
            </w:r>
            <w:r w:rsidRPr="000F38E2">
              <w:rPr>
                <w:rFonts w:ascii="Times New Roman" w:hAnsi="Times New Roman"/>
              </w:rPr>
              <w:t>サイト</w:t>
            </w:r>
          </w:p>
        </w:tc>
        <w:tc>
          <w:tcPr>
            <w:tcW w:w="6391" w:type="dxa"/>
          </w:tcPr>
          <w:p w:rsidR="0083639C" w:rsidRPr="000F38E2" w:rsidRDefault="0083639C" w:rsidP="004919B2">
            <w:pPr>
              <w:pStyle w:val="LCA0"/>
              <w:jc w:val="both"/>
              <w:rPr>
                <w:rFonts w:ascii="Times New Roman" w:hAnsi="Times New Roman" w:cs="ＭＳ明朝"/>
                <w:lang w:eastAsia="ja-JP"/>
              </w:rPr>
            </w:pPr>
            <w:r w:rsidRPr="000F38E2">
              <w:rPr>
                <w:rFonts w:ascii="Times New Roman" w:hAnsi="Times New Roman"/>
                <w:lang w:eastAsia="ja-JP"/>
              </w:rPr>
              <w:t>著者名</w:t>
            </w:r>
            <w:r w:rsidRPr="000F38E2">
              <w:rPr>
                <w:rFonts w:ascii="Times New Roman" w:hAnsi="Times New Roman" w:hint="eastAsia"/>
                <w:lang w:eastAsia="ja-JP"/>
              </w:rPr>
              <w:t xml:space="preserve">, </w:t>
            </w:r>
            <w:r w:rsidRPr="000F38E2">
              <w:rPr>
                <w:rFonts w:ascii="Times New Roman" w:hAnsi="Times New Roman" w:hint="eastAsia"/>
                <w:lang w:eastAsia="ja-JP"/>
              </w:rPr>
              <w:t>ウェブ</w:t>
            </w:r>
            <w:r w:rsidRPr="000F38E2">
              <w:rPr>
                <w:rFonts w:ascii="Times New Roman" w:hAnsi="Times New Roman"/>
                <w:lang w:eastAsia="ja-JP"/>
              </w:rPr>
              <w:t>ページ</w:t>
            </w:r>
            <w:r w:rsidRPr="000F38E2">
              <w:rPr>
                <w:rFonts w:ascii="Times New Roman" w:hAnsi="Times New Roman" w:hint="eastAsia"/>
                <w:lang w:eastAsia="ja-JP"/>
              </w:rPr>
              <w:t>*</w:t>
            </w:r>
            <w:r w:rsidRPr="000F38E2">
              <w:rPr>
                <w:rFonts w:ascii="Times New Roman" w:hAnsi="Times New Roman"/>
                <w:lang w:eastAsia="ja-JP"/>
              </w:rPr>
              <w:t>の題名</w:t>
            </w:r>
            <w:r w:rsidRPr="000F38E2">
              <w:rPr>
                <w:rFonts w:ascii="Times New Roman" w:hAnsi="Times New Roman" w:hint="eastAsia"/>
                <w:lang w:eastAsia="ja-JP"/>
              </w:rPr>
              <w:t xml:space="preserve">, </w:t>
            </w:r>
            <w:r w:rsidRPr="000F38E2">
              <w:rPr>
                <w:rFonts w:ascii="Times New Roman" w:hAnsi="Times New Roman" w:hint="eastAsia"/>
                <w:lang w:eastAsia="ja-JP"/>
              </w:rPr>
              <w:t>ウェブ</w:t>
            </w:r>
            <w:r w:rsidRPr="000F38E2">
              <w:rPr>
                <w:rFonts w:ascii="Times New Roman" w:hAnsi="Times New Roman"/>
                <w:lang w:eastAsia="ja-JP"/>
              </w:rPr>
              <w:t>サイト</w:t>
            </w:r>
            <w:r w:rsidRPr="000F38E2">
              <w:rPr>
                <w:rFonts w:ascii="Times New Roman" w:hAnsi="Times New Roman" w:hint="eastAsia"/>
                <w:lang w:eastAsia="ja-JP"/>
              </w:rPr>
              <w:t>*</w:t>
            </w:r>
            <w:r w:rsidRPr="000F38E2">
              <w:rPr>
                <w:rFonts w:ascii="Times New Roman" w:hAnsi="Times New Roman"/>
                <w:lang w:eastAsia="ja-JP"/>
              </w:rPr>
              <w:t>の名称</w:t>
            </w:r>
            <w:r w:rsidRPr="000F38E2">
              <w:rPr>
                <w:rFonts w:ascii="Times New Roman" w:hAnsi="Times New Roman" w:hint="eastAsia"/>
                <w:lang w:eastAsia="ja-JP"/>
              </w:rPr>
              <w:t xml:space="preserve">, </w:t>
            </w:r>
            <w:r w:rsidRPr="000F38E2">
              <w:rPr>
                <w:rFonts w:ascii="Times New Roman" w:hAnsi="Times New Roman"/>
                <w:lang w:eastAsia="ja-JP"/>
              </w:rPr>
              <w:t>入手先</w:t>
            </w:r>
            <w:r w:rsidRPr="000F38E2">
              <w:rPr>
                <w:rFonts w:ascii="Times New Roman" w:hAnsi="Times New Roman"/>
                <w:lang w:eastAsia="ja-JP"/>
              </w:rPr>
              <w:t xml:space="preserve"> &lt;URL&gt;</w:t>
            </w:r>
            <w:r w:rsidRPr="000F38E2">
              <w:rPr>
                <w:rFonts w:ascii="Times New Roman" w:hAnsi="Times New Roman" w:hint="eastAsia"/>
                <w:lang w:eastAsia="ja-JP"/>
              </w:rPr>
              <w:t>, (</w:t>
            </w:r>
            <w:r w:rsidRPr="000F38E2">
              <w:rPr>
                <w:rFonts w:ascii="Times New Roman" w:hAnsi="Times New Roman"/>
                <w:lang w:eastAsia="ja-JP"/>
              </w:rPr>
              <w:t>参照日付</w:t>
            </w:r>
            <w:r w:rsidRPr="000F38E2">
              <w:rPr>
                <w:rFonts w:ascii="Times New Roman" w:hAnsi="Times New Roman"/>
                <w:lang w:eastAsia="ja-JP"/>
              </w:rPr>
              <w:t>)</w:t>
            </w:r>
          </w:p>
        </w:tc>
      </w:tr>
      <w:tr w:rsidR="0083639C" w:rsidRPr="00E85310">
        <w:tc>
          <w:tcPr>
            <w:tcW w:w="2329" w:type="dxa"/>
            <w:gridSpan w:val="2"/>
            <w:tcBorders>
              <w:top w:val="single" w:sz="4" w:space="0" w:color="auto"/>
              <w:left w:val="single" w:sz="4" w:space="0" w:color="auto"/>
              <w:bottom w:val="single" w:sz="4" w:space="0" w:color="auto"/>
              <w:right w:val="single" w:sz="4" w:space="0" w:color="auto"/>
            </w:tcBorders>
          </w:tcPr>
          <w:p w:rsidR="0083639C" w:rsidRPr="000F38E2" w:rsidRDefault="0083639C" w:rsidP="004919B2">
            <w:pPr>
              <w:pStyle w:val="LCA0"/>
              <w:jc w:val="both"/>
              <w:rPr>
                <w:rFonts w:ascii="Times New Roman" w:hAnsi="Times New Roman"/>
                <w:lang w:eastAsia="ja-JP"/>
              </w:rPr>
            </w:pPr>
            <w:r w:rsidRPr="000F38E2">
              <w:rPr>
                <w:rFonts w:ascii="Times New Roman" w:hAnsi="Times New Roman" w:hint="eastAsia"/>
                <w:lang w:eastAsia="ja-JP"/>
              </w:rPr>
              <w:t>ソフトウェア・</w:t>
            </w:r>
          </w:p>
          <w:p w:rsidR="0083639C" w:rsidRPr="000F38E2" w:rsidRDefault="0083639C" w:rsidP="004919B2">
            <w:pPr>
              <w:pStyle w:val="LCA0"/>
              <w:jc w:val="both"/>
              <w:rPr>
                <w:rFonts w:ascii="Times New Roman" w:hAnsi="Times New Roman"/>
                <w:lang w:eastAsia="ja-JP"/>
              </w:rPr>
            </w:pPr>
            <w:r w:rsidRPr="000F38E2">
              <w:rPr>
                <w:rFonts w:ascii="Times New Roman" w:hAnsi="Times New Roman" w:hint="eastAsia"/>
                <w:lang w:eastAsia="ja-JP"/>
              </w:rPr>
              <w:t>コンピュータ</w:t>
            </w:r>
          </w:p>
          <w:p w:rsidR="0083639C" w:rsidRPr="000F38E2" w:rsidRDefault="0083639C" w:rsidP="004919B2">
            <w:pPr>
              <w:pStyle w:val="LCA0"/>
              <w:jc w:val="both"/>
              <w:rPr>
                <w:rFonts w:ascii="Times New Roman" w:hAnsi="Times New Roman"/>
                <w:lang w:eastAsia="ja-JP"/>
              </w:rPr>
            </w:pPr>
            <w:r w:rsidRPr="000F38E2">
              <w:rPr>
                <w:rFonts w:ascii="Times New Roman" w:hAnsi="Times New Roman" w:hint="eastAsia"/>
                <w:lang w:eastAsia="ja-JP"/>
              </w:rPr>
              <w:t>プログラム</w:t>
            </w:r>
          </w:p>
        </w:tc>
        <w:tc>
          <w:tcPr>
            <w:tcW w:w="6391" w:type="dxa"/>
            <w:tcBorders>
              <w:top w:val="single" w:sz="4" w:space="0" w:color="auto"/>
              <w:left w:val="single" w:sz="4" w:space="0" w:color="auto"/>
              <w:bottom w:val="single" w:sz="4" w:space="0" w:color="auto"/>
              <w:right w:val="single" w:sz="4" w:space="0" w:color="auto"/>
            </w:tcBorders>
          </w:tcPr>
          <w:p w:rsidR="0083639C" w:rsidRPr="000F38E2" w:rsidRDefault="0083639C" w:rsidP="004919B2">
            <w:pPr>
              <w:pStyle w:val="LCA0"/>
              <w:jc w:val="both"/>
              <w:rPr>
                <w:rFonts w:ascii="Times New Roman" w:hAnsi="Times New Roman"/>
                <w:lang w:eastAsia="ja-JP"/>
              </w:rPr>
            </w:pPr>
            <w:r w:rsidRPr="000F38E2">
              <w:rPr>
                <w:rFonts w:ascii="Times New Roman" w:hAnsi="Times New Roman" w:hint="eastAsia"/>
                <w:lang w:eastAsia="ja-JP"/>
              </w:rPr>
              <w:t>作成者名</w:t>
            </w:r>
            <w:r w:rsidRPr="000F38E2">
              <w:rPr>
                <w:rFonts w:ascii="Times New Roman" w:hAnsi="Times New Roman" w:hint="eastAsia"/>
                <w:lang w:eastAsia="ja-JP"/>
              </w:rPr>
              <w:t xml:space="preserve">, </w:t>
            </w:r>
            <w:r w:rsidRPr="000F38E2">
              <w:rPr>
                <w:rFonts w:ascii="Times New Roman" w:hAnsi="Times New Roman" w:hint="eastAsia"/>
                <w:lang w:eastAsia="ja-JP"/>
              </w:rPr>
              <w:t>ソフトウェア（コンピュータプログラム）名</w:t>
            </w:r>
            <w:r w:rsidRPr="000F38E2">
              <w:rPr>
                <w:rFonts w:ascii="Times New Roman" w:hAnsi="Times New Roman" w:hint="eastAsia"/>
                <w:lang w:eastAsia="ja-JP"/>
              </w:rPr>
              <w:t xml:space="preserve">, </w:t>
            </w:r>
            <w:r w:rsidRPr="000F38E2">
              <w:rPr>
                <w:rFonts w:ascii="Times New Roman" w:hAnsi="Times New Roman" w:hint="eastAsia"/>
                <w:lang w:eastAsia="ja-JP"/>
              </w:rPr>
              <w:t>バージョン</w:t>
            </w:r>
            <w:r w:rsidRPr="000F38E2">
              <w:rPr>
                <w:rFonts w:ascii="Times New Roman" w:hAnsi="Times New Roman" w:hint="eastAsia"/>
                <w:lang w:eastAsia="ja-JP"/>
              </w:rPr>
              <w:t xml:space="preserve">, </w:t>
            </w:r>
            <w:r w:rsidRPr="000F38E2">
              <w:rPr>
                <w:rFonts w:ascii="Times New Roman" w:hAnsi="Times New Roman" w:hint="eastAsia"/>
                <w:lang w:eastAsia="ja-JP"/>
              </w:rPr>
              <w:t>出版地</w:t>
            </w:r>
            <w:r w:rsidRPr="000F38E2">
              <w:rPr>
                <w:rFonts w:ascii="Times New Roman" w:hAnsi="Times New Roman" w:hint="eastAsia"/>
                <w:lang w:eastAsia="ja-JP"/>
              </w:rPr>
              <w:t xml:space="preserve">, </w:t>
            </w:r>
            <w:r w:rsidRPr="000F38E2">
              <w:rPr>
                <w:rFonts w:ascii="Times New Roman" w:hAnsi="Times New Roman" w:hint="eastAsia"/>
                <w:lang w:eastAsia="ja-JP"/>
              </w:rPr>
              <w:t>出版者（作成者と同じときは省略可）</w:t>
            </w:r>
            <w:r w:rsidRPr="000F38E2">
              <w:rPr>
                <w:rFonts w:ascii="Times New Roman" w:hAnsi="Times New Roman" w:hint="eastAsia"/>
                <w:lang w:eastAsia="ja-JP"/>
              </w:rPr>
              <w:t xml:space="preserve">, </w:t>
            </w:r>
            <w:r w:rsidRPr="000F38E2">
              <w:rPr>
                <w:rFonts w:ascii="Times New Roman" w:hAnsi="Times New Roman" w:hint="eastAsia"/>
                <w:lang w:eastAsia="ja-JP"/>
              </w:rPr>
              <w:t>出版年（更新日付が記されているときは省略可）</w:t>
            </w:r>
            <w:r w:rsidRPr="000F38E2">
              <w:rPr>
                <w:rFonts w:ascii="Times New Roman" w:hAnsi="Times New Roman" w:hint="eastAsia"/>
                <w:lang w:eastAsia="ja-JP"/>
              </w:rPr>
              <w:t xml:space="preserve">, </w:t>
            </w:r>
            <w:r w:rsidRPr="000F38E2">
              <w:rPr>
                <w:rFonts w:ascii="Times New Roman" w:hAnsi="Times New Roman" w:hint="eastAsia"/>
                <w:lang w:eastAsia="ja-JP"/>
              </w:rPr>
              <w:t>更新日付</w:t>
            </w:r>
          </w:p>
        </w:tc>
      </w:tr>
    </w:tbl>
    <w:p w:rsidR="0083639C" w:rsidRPr="009E52A3" w:rsidRDefault="0083639C" w:rsidP="004919B2">
      <w:pPr>
        <w:pStyle w:val="LCA"/>
        <w:jc w:val="both"/>
        <w:rPr>
          <w:lang w:eastAsia="ja-JP"/>
        </w:rPr>
      </w:pPr>
    </w:p>
    <w:p w:rsidR="0083639C" w:rsidRDefault="0083639C" w:rsidP="004919B2">
      <w:pPr>
        <w:pStyle w:val="LCA"/>
        <w:ind w:firstLine="0"/>
        <w:jc w:val="both"/>
        <w:rPr>
          <w:lang w:eastAsia="ja-JP"/>
        </w:rPr>
      </w:pPr>
      <w:r>
        <w:rPr>
          <w:rFonts w:hint="eastAsia"/>
          <w:lang w:eastAsia="ja-JP"/>
        </w:rPr>
        <w:t>*</w:t>
      </w:r>
      <w:r>
        <w:rPr>
          <w:rFonts w:hint="eastAsia"/>
          <w:lang w:eastAsia="ja-JP"/>
        </w:rPr>
        <w:t>ウェブサイトとウェブページは、ともに</w:t>
      </w:r>
      <w:r>
        <w:rPr>
          <w:rFonts w:hint="eastAsia"/>
          <w:lang w:eastAsia="ja-JP"/>
        </w:rPr>
        <w:t>WWW</w:t>
      </w:r>
      <w:r>
        <w:rPr>
          <w:rFonts w:hint="eastAsia"/>
          <w:lang w:eastAsia="ja-JP"/>
        </w:rPr>
        <w:t>上のページのことであるが、ウェブページは個々のページのことを、ウェブサイトはウェブページの集合体を指す。</w:t>
      </w:r>
    </w:p>
    <w:p w:rsidR="0083639C" w:rsidRDefault="0083639C" w:rsidP="004919B2">
      <w:pPr>
        <w:pStyle w:val="LCA"/>
        <w:ind w:firstLine="0"/>
        <w:jc w:val="both"/>
        <w:rPr>
          <w:lang w:eastAsia="ja-JP"/>
        </w:rPr>
      </w:pPr>
    </w:p>
    <w:p w:rsidR="0083639C" w:rsidRDefault="0083639C" w:rsidP="004919B2">
      <w:pPr>
        <w:pStyle w:val="LCA"/>
        <w:ind w:firstLine="0"/>
        <w:jc w:val="both"/>
        <w:rPr>
          <w:lang w:eastAsia="ja-JP"/>
        </w:rPr>
      </w:pPr>
    </w:p>
    <w:p w:rsidR="0083639C" w:rsidRDefault="0083639C" w:rsidP="004919B2">
      <w:pPr>
        <w:pStyle w:val="LCA"/>
        <w:ind w:firstLine="0"/>
        <w:jc w:val="both"/>
        <w:rPr>
          <w:lang w:eastAsia="ja-JP"/>
        </w:rPr>
      </w:pPr>
    </w:p>
    <w:p w:rsidR="0083639C" w:rsidRDefault="0083639C" w:rsidP="004919B2">
      <w:pPr>
        <w:pStyle w:val="LCA"/>
        <w:ind w:firstLine="0"/>
        <w:jc w:val="both"/>
        <w:rPr>
          <w:lang w:eastAsia="ja-JP"/>
        </w:rPr>
      </w:pPr>
    </w:p>
    <w:p w:rsidR="0083639C" w:rsidRDefault="0083639C" w:rsidP="004919B2">
      <w:pPr>
        <w:pStyle w:val="LCA"/>
        <w:ind w:firstLine="0"/>
        <w:jc w:val="both"/>
        <w:rPr>
          <w:lang w:eastAsia="ja-JP"/>
        </w:rPr>
      </w:pPr>
    </w:p>
    <w:p w:rsidR="0083639C" w:rsidRDefault="0083639C" w:rsidP="004919B2">
      <w:pPr>
        <w:pStyle w:val="LCA"/>
        <w:ind w:firstLine="0"/>
        <w:jc w:val="both"/>
        <w:rPr>
          <w:lang w:eastAsia="ja-JP"/>
        </w:rPr>
      </w:pPr>
    </w:p>
    <w:p w:rsidR="007B1658" w:rsidRDefault="007B1658" w:rsidP="00505188">
      <w:pPr>
        <w:jc w:val="right"/>
      </w:pPr>
    </w:p>
    <w:p w:rsidR="0083639C" w:rsidRDefault="008F02ED" w:rsidP="00505188">
      <w:pPr>
        <w:jc w:val="right"/>
        <w:rPr>
          <w:lang w:eastAsia="zh-CN"/>
        </w:rPr>
      </w:pPr>
      <w:r>
        <w:rPr>
          <w:rFonts w:hint="eastAsia"/>
          <w:lang w:eastAsia="zh-CN"/>
        </w:rPr>
        <w:t>代表著者姓名</w:t>
      </w:r>
      <w:r w:rsidR="0083639C">
        <w:rPr>
          <w:rFonts w:hint="eastAsia"/>
          <w:lang w:eastAsia="zh-CN"/>
        </w:rPr>
        <w:t>、図表番号</w:t>
      </w:r>
    </w:p>
    <w:sectPr w:rsidR="0083639C" w:rsidSect="00192684">
      <w:footerReference w:type="even" r:id="rId16"/>
      <w:footerReference w:type="default" r:id="rId17"/>
      <w:pgSz w:w="11906" w:h="16838" w:code="9"/>
      <w:pgMar w:top="1985" w:right="1701" w:bottom="1701" w:left="1701" w:header="851" w:footer="992" w:gutter="0"/>
      <w:lnNumType w:countBy="1" w:restart="continuous"/>
      <w:pgNumType w:fmt="numberInDash" w:start="33"/>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414" w:rsidRDefault="00250414">
      <w:r>
        <w:separator/>
      </w:r>
    </w:p>
  </w:endnote>
  <w:endnote w:type="continuationSeparator" w:id="0">
    <w:p w:rsidR="00250414" w:rsidRDefault="0025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54" w:rsidRDefault="009B2654" w:rsidP="000A2F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B2654" w:rsidRDefault="009B26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88" w:rsidRDefault="00505188" w:rsidP="00FD2B4E">
    <w:pPr>
      <w:pStyle w:val="a7"/>
    </w:pPr>
  </w:p>
  <w:p w:rsidR="009B2654" w:rsidRDefault="009B2654" w:rsidP="00505A6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414" w:rsidRDefault="00250414">
      <w:r>
        <w:separator/>
      </w:r>
    </w:p>
  </w:footnote>
  <w:footnote w:type="continuationSeparator" w:id="0">
    <w:p w:rsidR="00250414" w:rsidRDefault="0025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0D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E5351"/>
    <w:multiLevelType w:val="hybridMultilevel"/>
    <w:tmpl w:val="7BCEFF42"/>
    <w:lvl w:ilvl="0" w:tplc="D5BC4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80B0C"/>
    <w:multiLevelType w:val="hybridMultilevel"/>
    <w:tmpl w:val="D5E2BCA4"/>
    <w:lvl w:ilvl="0" w:tplc="B2CA9E28">
      <w:start w:val="1"/>
      <w:numFmt w:val="decimalFullWidth"/>
      <w:lvlText w:val="その%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91E65"/>
    <w:multiLevelType w:val="hybridMultilevel"/>
    <w:tmpl w:val="BA4EF8C4"/>
    <w:lvl w:ilvl="0" w:tplc="E1749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醍醐　市朗">
    <w15:presenceInfo w15:providerId="None" w15:userId="醍醐　市朗"/>
  </w15:person>
  <w15:person w15:author="yuko">
    <w15:presenceInfo w15:providerId="None" w15:userId="yu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5C"/>
    <w:rsid w:val="00000041"/>
    <w:rsid w:val="00000452"/>
    <w:rsid w:val="000018E6"/>
    <w:rsid w:val="0000422A"/>
    <w:rsid w:val="000060CA"/>
    <w:rsid w:val="00007B0E"/>
    <w:rsid w:val="000138F9"/>
    <w:rsid w:val="00014B6C"/>
    <w:rsid w:val="00014F5A"/>
    <w:rsid w:val="000158C5"/>
    <w:rsid w:val="00024A4A"/>
    <w:rsid w:val="0002664F"/>
    <w:rsid w:val="0002685C"/>
    <w:rsid w:val="000323B8"/>
    <w:rsid w:val="0003254B"/>
    <w:rsid w:val="00032B04"/>
    <w:rsid w:val="00033704"/>
    <w:rsid w:val="00035FB1"/>
    <w:rsid w:val="000422FC"/>
    <w:rsid w:val="00043E4F"/>
    <w:rsid w:val="00046893"/>
    <w:rsid w:val="000507CC"/>
    <w:rsid w:val="00051642"/>
    <w:rsid w:val="000528B1"/>
    <w:rsid w:val="0005704E"/>
    <w:rsid w:val="00060F4B"/>
    <w:rsid w:val="000610E4"/>
    <w:rsid w:val="00061A1B"/>
    <w:rsid w:val="000627F5"/>
    <w:rsid w:val="00062E86"/>
    <w:rsid w:val="00064171"/>
    <w:rsid w:val="000661D9"/>
    <w:rsid w:val="00066564"/>
    <w:rsid w:val="000669C6"/>
    <w:rsid w:val="000670BA"/>
    <w:rsid w:val="000677CE"/>
    <w:rsid w:val="000679B9"/>
    <w:rsid w:val="0007279F"/>
    <w:rsid w:val="000732E7"/>
    <w:rsid w:val="00075960"/>
    <w:rsid w:val="00076693"/>
    <w:rsid w:val="000772B7"/>
    <w:rsid w:val="00077E4F"/>
    <w:rsid w:val="0008358D"/>
    <w:rsid w:val="00083B3E"/>
    <w:rsid w:val="00087639"/>
    <w:rsid w:val="00087A89"/>
    <w:rsid w:val="00087DFB"/>
    <w:rsid w:val="00094BA2"/>
    <w:rsid w:val="00096C6C"/>
    <w:rsid w:val="0009756C"/>
    <w:rsid w:val="000A07B7"/>
    <w:rsid w:val="000A1BBB"/>
    <w:rsid w:val="000A1BCA"/>
    <w:rsid w:val="000A2F5C"/>
    <w:rsid w:val="000A340B"/>
    <w:rsid w:val="000A5C48"/>
    <w:rsid w:val="000B1372"/>
    <w:rsid w:val="000B2337"/>
    <w:rsid w:val="000B6E1D"/>
    <w:rsid w:val="000B6E32"/>
    <w:rsid w:val="000C1CF5"/>
    <w:rsid w:val="000C593D"/>
    <w:rsid w:val="000D0945"/>
    <w:rsid w:val="000D5FAD"/>
    <w:rsid w:val="000D7415"/>
    <w:rsid w:val="000D7DC4"/>
    <w:rsid w:val="000E41F4"/>
    <w:rsid w:val="000E4C6E"/>
    <w:rsid w:val="000E6241"/>
    <w:rsid w:val="000E680A"/>
    <w:rsid w:val="000E76B2"/>
    <w:rsid w:val="000F23A6"/>
    <w:rsid w:val="000F2E19"/>
    <w:rsid w:val="000F38E2"/>
    <w:rsid w:val="000F428E"/>
    <w:rsid w:val="000F44EE"/>
    <w:rsid w:val="000F5574"/>
    <w:rsid w:val="000F67B2"/>
    <w:rsid w:val="000F69F2"/>
    <w:rsid w:val="000F7F97"/>
    <w:rsid w:val="00100F0A"/>
    <w:rsid w:val="00101AB6"/>
    <w:rsid w:val="00103196"/>
    <w:rsid w:val="00105699"/>
    <w:rsid w:val="00106D4C"/>
    <w:rsid w:val="00106E74"/>
    <w:rsid w:val="001070A9"/>
    <w:rsid w:val="00110763"/>
    <w:rsid w:val="0011257E"/>
    <w:rsid w:val="001125BA"/>
    <w:rsid w:val="001140D7"/>
    <w:rsid w:val="00115309"/>
    <w:rsid w:val="001166D7"/>
    <w:rsid w:val="001171BD"/>
    <w:rsid w:val="001179AB"/>
    <w:rsid w:val="00120ACB"/>
    <w:rsid w:val="00121456"/>
    <w:rsid w:val="00122560"/>
    <w:rsid w:val="001249E4"/>
    <w:rsid w:val="0013066A"/>
    <w:rsid w:val="00131D18"/>
    <w:rsid w:val="00134024"/>
    <w:rsid w:val="00134119"/>
    <w:rsid w:val="001345A4"/>
    <w:rsid w:val="001356CF"/>
    <w:rsid w:val="00135A96"/>
    <w:rsid w:val="00140BD3"/>
    <w:rsid w:val="001413C4"/>
    <w:rsid w:val="0014191F"/>
    <w:rsid w:val="00142B8B"/>
    <w:rsid w:val="00145C7F"/>
    <w:rsid w:val="00146260"/>
    <w:rsid w:val="00146C02"/>
    <w:rsid w:val="00147322"/>
    <w:rsid w:val="00147409"/>
    <w:rsid w:val="00150FD1"/>
    <w:rsid w:val="00153578"/>
    <w:rsid w:val="00154B85"/>
    <w:rsid w:val="00166DC2"/>
    <w:rsid w:val="001672E3"/>
    <w:rsid w:val="001701A6"/>
    <w:rsid w:val="00171BA4"/>
    <w:rsid w:val="0017207D"/>
    <w:rsid w:val="00173082"/>
    <w:rsid w:val="00175C41"/>
    <w:rsid w:val="00175F8C"/>
    <w:rsid w:val="00176994"/>
    <w:rsid w:val="001775B3"/>
    <w:rsid w:val="00182137"/>
    <w:rsid w:val="00183427"/>
    <w:rsid w:val="001846E4"/>
    <w:rsid w:val="00185F4C"/>
    <w:rsid w:val="00186854"/>
    <w:rsid w:val="00192684"/>
    <w:rsid w:val="00193EDB"/>
    <w:rsid w:val="00194DF7"/>
    <w:rsid w:val="001A0CB0"/>
    <w:rsid w:val="001A142D"/>
    <w:rsid w:val="001A17BB"/>
    <w:rsid w:val="001A200F"/>
    <w:rsid w:val="001A2761"/>
    <w:rsid w:val="001A2CD0"/>
    <w:rsid w:val="001A36FE"/>
    <w:rsid w:val="001A397A"/>
    <w:rsid w:val="001A4986"/>
    <w:rsid w:val="001A5104"/>
    <w:rsid w:val="001A639B"/>
    <w:rsid w:val="001A6D55"/>
    <w:rsid w:val="001B2FF4"/>
    <w:rsid w:val="001B442A"/>
    <w:rsid w:val="001B4B2A"/>
    <w:rsid w:val="001B4DEE"/>
    <w:rsid w:val="001B4DF9"/>
    <w:rsid w:val="001B5337"/>
    <w:rsid w:val="001B5A06"/>
    <w:rsid w:val="001B76DC"/>
    <w:rsid w:val="001C27E1"/>
    <w:rsid w:val="001C43E7"/>
    <w:rsid w:val="001C54C2"/>
    <w:rsid w:val="001C5794"/>
    <w:rsid w:val="001C6710"/>
    <w:rsid w:val="001D304A"/>
    <w:rsid w:val="001D67FA"/>
    <w:rsid w:val="001D6FD6"/>
    <w:rsid w:val="001E1762"/>
    <w:rsid w:val="001E2642"/>
    <w:rsid w:val="001E4D3C"/>
    <w:rsid w:val="001E5589"/>
    <w:rsid w:val="001E5BAB"/>
    <w:rsid w:val="001E76D1"/>
    <w:rsid w:val="001F1890"/>
    <w:rsid w:val="001F330A"/>
    <w:rsid w:val="001F3410"/>
    <w:rsid w:val="001F4741"/>
    <w:rsid w:val="001F5474"/>
    <w:rsid w:val="001F5849"/>
    <w:rsid w:val="001F6369"/>
    <w:rsid w:val="00205387"/>
    <w:rsid w:val="00206491"/>
    <w:rsid w:val="00206E43"/>
    <w:rsid w:val="00211562"/>
    <w:rsid w:val="00213ED7"/>
    <w:rsid w:val="00214480"/>
    <w:rsid w:val="002149E8"/>
    <w:rsid w:val="0021545E"/>
    <w:rsid w:val="00217D32"/>
    <w:rsid w:val="00220797"/>
    <w:rsid w:val="00220DB3"/>
    <w:rsid w:val="00223941"/>
    <w:rsid w:val="00225509"/>
    <w:rsid w:val="0022669B"/>
    <w:rsid w:val="002312E5"/>
    <w:rsid w:val="00231563"/>
    <w:rsid w:val="002315F9"/>
    <w:rsid w:val="00241A21"/>
    <w:rsid w:val="0024512A"/>
    <w:rsid w:val="0024775B"/>
    <w:rsid w:val="00250414"/>
    <w:rsid w:val="00253548"/>
    <w:rsid w:val="002560AC"/>
    <w:rsid w:val="002602D5"/>
    <w:rsid w:val="00260410"/>
    <w:rsid w:val="0026299C"/>
    <w:rsid w:val="00267651"/>
    <w:rsid w:val="0027357C"/>
    <w:rsid w:val="00277699"/>
    <w:rsid w:val="0028224E"/>
    <w:rsid w:val="0028346B"/>
    <w:rsid w:val="002848E4"/>
    <w:rsid w:val="00287245"/>
    <w:rsid w:val="00291462"/>
    <w:rsid w:val="00291645"/>
    <w:rsid w:val="002A0813"/>
    <w:rsid w:val="002A1748"/>
    <w:rsid w:val="002A1E23"/>
    <w:rsid w:val="002A3E89"/>
    <w:rsid w:val="002B0345"/>
    <w:rsid w:val="002B0992"/>
    <w:rsid w:val="002B1BBD"/>
    <w:rsid w:val="002B2C5E"/>
    <w:rsid w:val="002B7B95"/>
    <w:rsid w:val="002C0B91"/>
    <w:rsid w:val="002C6130"/>
    <w:rsid w:val="002C63D1"/>
    <w:rsid w:val="002D0061"/>
    <w:rsid w:val="002D0B95"/>
    <w:rsid w:val="002D2CCF"/>
    <w:rsid w:val="002D43AE"/>
    <w:rsid w:val="002D6486"/>
    <w:rsid w:val="002D7587"/>
    <w:rsid w:val="002D7DF9"/>
    <w:rsid w:val="002E0333"/>
    <w:rsid w:val="002E0FA7"/>
    <w:rsid w:val="002E14F3"/>
    <w:rsid w:val="002E1D6E"/>
    <w:rsid w:val="002E1D94"/>
    <w:rsid w:val="002E2ED6"/>
    <w:rsid w:val="002E48FD"/>
    <w:rsid w:val="002E6D28"/>
    <w:rsid w:val="002F46FF"/>
    <w:rsid w:val="002F5413"/>
    <w:rsid w:val="002F609B"/>
    <w:rsid w:val="002F6755"/>
    <w:rsid w:val="002F6FCB"/>
    <w:rsid w:val="002F76F6"/>
    <w:rsid w:val="003000B0"/>
    <w:rsid w:val="003015DD"/>
    <w:rsid w:val="003031E4"/>
    <w:rsid w:val="00304D56"/>
    <w:rsid w:val="003063A7"/>
    <w:rsid w:val="00315405"/>
    <w:rsid w:val="00315FAB"/>
    <w:rsid w:val="0031725F"/>
    <w:rsid w:val="00317807"/>
    <w:rsid w:val="0031794F"/>
    <w:rsid w:val="00321ED3"/>
    <w:rsid w:val="00322200"/>
    <w:rsid w:val="003222AA"/>
    <w:rsid w:val="00330DCA"/>
    <w:rsid w:val="00330DD4"/>
    <w:rsid w:val="00331183"/>
    <w:rsid w:val="00332AE4"/>
    <w:rsid w:val="00333438"/>
    <w:rsid w:val="00337D2C"/>
    <w:rsid w:val="00340E09"/>
    <w:rsid w:val="0035225C"/>
    <w:rsid w:val="0035405A"/>
    <w:rsid w:val="00354193"/>
    <w:rsid w:val="00356A5D"/>
    <w:rsid w:val="00356B93"/>
    <w:rsid w:val="00357D6C"/>
    <w:rsid w:val="0036074C"/>
    <w:rsid w:val="00361E4C"/>
    <w:rsid w:val="003625C8"/>
    <w:rsid w:val="00363E96"/>
    <w:rsid w:val="003645B2"/>
    <w:rsid w:val="00364E96"/>
    <w:rsid w:val="0037014F"/>
    <w:rsid w:val="00370E8D"/>
    <w:rsid w:val="00373221"/>
    <w:rsid w:val="0037402D"/>
    <w:rsid w:val="00374185"/>
    <w:rsid w:val="003742D0"/>
    <w:rsid w:val="003773C1"/>
    <w:rsid w:val="0038000A"/>
    <w:rsid w:val="00380F1F"/>
    <w:rsid w:val="00382131"/>
    <w:rsid w:val="003821A5"/>
    <w:rsid w:val="003868F2"/>
    <w:rsid w:val="0039000F"/>
    <w:rsid w:val="00391682"/>
    <w:rsid w:val="00393FFB"/>
    <w:rsid w:val="00396277"/>
    <w:rsid w:val="003A0F6A"/>
    <w:rsid w:val="003A6386"/>
    <w:rsid w:val="003A71A6"/>
    <w:rsid w:val="003B2A36"/>
    <w:rsid w:val="003B2ED1"/>
    <w:rsid w:val="003B7938"/>
    <w:rsid w:val="003C1315"/>
    <w:rsid w:val="003C429D"/>
    <w:rsid w:val="003C5D07"/>
    <w:rsid w:val="003C6B05"/>
    <w:rsid w:val="003C6DAC"/>
    <w:rsid w:val="003C6DE6"/>
    <w:rsid w:val="003C7716"/>
    <w:rsid w:val="003C7B29"/>
    <w:rsid w:val="003D3F4B"/>
    <w:rsid w:val="003D460F"/>
    <w:rsid w:val="003D740E"/>
    <w:rsid w:val="003E375A"/>
    <w:rsid w:val="003E6A65"/>
    <w:rsid w:val="003F5EB3"/>
    <w:rsid w:val="003F774F"/>
    <w:rsid w:val="00400454"/>
    <w:rsid w:val="004012CC"/>
    <w:rsid w:val="00401A31"/>
    <w:rsid w:val="004025B4"/>
    <w:rsid w:val="00404836"/>
    <w:rsid w:val="00407BFE"/>
    <w:rsid w:val="00410650"/>
    <w:rsid w:val="00412D91"/>
    <w:rsid w:val="004135EE"/>
    <w:rsid w:val="00416214"/>
    <w:rsid w:val="004202A5"/>
    <w:rsid w:val="00421B7C"/>
    <w:rsid w:val="00423BAD"/>
    <w:rsid w:val="00424843"/>
    <w:rsid w:val="00430D78"/>
    <w:rsid w:val="0043152F"/>
    <w:rsid w:val="00432C33"/>
    <w:rsid w:val="0043686B"/>
    <w:rsid w:val="00436CE8"/>
    <w:rsid w:val="004374E5"/>
    <w:rsid w:val="00441BD9"/>
    <w:rsid w:val="00443DD6"/>
    <w:rsid w:val="00445058"/>
    <w:rsid w:val="004467C1"/>
    <w:rsid w:val="00446B68"/>
    <w:rsid w:val="004536F4"/>
    <w:rsid w:val="00453B9F"/>
    <w:rsid w:val="00453C3C"/>
    <w:rsid w:val="004545FD"/>
    <w:rsid w:val="00456551"/>
    <w:rsid w:val="00457721"/>
    <w:rsid w:val="00460461"/>
    <w:rsid w:val="0046137C"/>
    <w:rsid w:val="004625E5"/>
    <w:rsid w:val="00463D88"/>
    <w:rsid w:val="0047219B"/>
    <w:rsid w:val="004759EA"/>
    <w:rsid w:val="00480A1A"/>
    <w:rsid w:val="00481805"/>
    <w:rsid w:val="004830E7"/>
    <w:rsid w:val="004868F7"/>
    <w:rsid w:val="00486A11"/>
    <w:rsid w:val="00486CE1"/>
    <w:rsid w:val="0049055F"/>
    <w:rsid w:val="004912EB"/>
    <w:rsid w:val="004919B2"/>
    <w:rsid w:val="004973E5"/>
    <w:rsid w:val="004A6824"/>
    <w:rsid w:val="004A7A96"/>
    <w:rsid w:val="004B341A"/>
    <w:rsid w:val="004B4741"/>
    <w:rsid w:val="004C1610"/>
    <w:rsid w:val="004C2B42"/>
    <w:rsid w:val="004C5648"/>
    <w:rsid w:val="004D0DE1"/>
    <w:rsid w:val="004D3AA7"/>
    <w:rsid w:val="004D4BD3"/>
    <w:rsid w:val="004D63C3"/>
    <w:rsid w:val="004D73F3"/>
    <w:rsid w:val="004D7474"/>
    <w:rsid w:val="004E0305"/>
    <w:rsid w:val="004E1F96"/>
    <w:rsid w:val="004E2923"/>
    <w:rsid w:val="004E5E70"/>
    <w:rsid w:val="004F2386"/>
    <w:rsid w:val="004F30D7"/>
    <w:rsid w:val="004F5308"/>
    <w:rsid w:val="00502041"/>
    <w:rsid w:val="005023B1"/>
    <w:rsid w:val="0050258D"/>
    <w:rsid w:val="0050333E"/>
    <w:rsid w:val="00503F44"/>
    <w:rsid w:val="00505188"/>
    <w:rsid w:val="00505A6A"/>
    <w:rsid w:val="0051184D"/>
    <w:rsid w:val="00517F06"/>
    <w:rsid w:val="00520374"/>
    <w:rsid w:val="00521AD5"/>
    <w:rsid w:val="00524082"/>
    <w:rsid w:val="00525450"/>
    <w:rsid w:val="005260A3"/>
    <w:rsid w:val="00530BF7"/>
    <w:rsid w:val="00533DA1"/>
    <w:rsid w:val="00535AFB"/>
    <w:rsid w:val="005376F9"/>
    <w:rsid w:val="005444A6"/>
    <w:rsid w:val="005465B5"/>
    <w:rsid w:val="00546FB3"/>
    <w:rsid w:val="0054799E"/>
    <w:rsid w:val="005539EE"/>
    <w:rsid w:val="00556137"/>
    <w:rsid w:val="00556965"/>
    <w:rsid w:val="00556DF5"/>
    <w:rsid w:val="005664D9"/>
    <w:rsid w:val="0056668C"/>
    <w:rsid w:val="00572901"/>
    <w:rsid w:val="00573A56"/>
    <w:rsid w:val="0057543E"/>
    <w:rsid w:val="005776AE"/>
    <w:rsid w:val="005779B0"/>
    <w:rsid w:val="00581A1E"/>
    <w:rsid w:val="00581F55"/>
    <w:rsid w:val="00582390"/>
    <w:rsid w:val="005833B6"/>
    <w:rsid w:val="00583EB5"/>
    <w:rsid w:val="00584B18"/>
    <w:rsid w:val="00584D1C"/>
    <w:rsid w:val="00587092"/>
    <w:rsid w:val="00587A56"/>
    <w:rsid w:val="0059216D"/>
    <w:rsid w:val="005931D7"/>
    <w:rsid w:val="0059475A"/>
    <w:rsid w:val="005957B7"/>
    <w:rsid w:val="005A5783"/>
    <w:rsid w:val="005A7514"/>
    <w:rsid w:val="005B1C81"/>
    <w:rsid w:val="005B265E"/>
    <w:rsid w:val="005B43CC"/>
    <w:rsid w:val="005B6DAC"/>
    <w:rsid w:val="005B7057"/>
    <w:rsid w:val="005B747E"/>
    <w:rsid w:val="005C071A"/>
    <w:rsid w:val="005C3AC2"/>
    <w:rsid w:val="005D4F3C"/>
    <w:rsid w:val="005D5E87"/>
    <w:rsid w:val="005D6FF2"/>
    <w:rsid w:val="005E3CCA"/>
    <w:rsid w:val="005E5C5F"/>
    <w:rsid w:val="005E6F35"/>
    <w:rsid w:val="005E758A"/>
    <w:rsid w:val="005E7CD1"/>
    <w:rsid w:val="005F36DA"/>
    <w:rsid w:val="005F4255"/>
    <w:rsid w:val="005F5A77"/>
    <w:rsid w:val="005F7DA0"/>
    <w:rsid w:val="00600CC9"/>
    <w:rsid w:val="0060459F"/>
    <w:rsid w:val="00604A6F"/>
    <w:rsid w:val="0060595B"/>
    <w:rsid w:val="00610D84"/>
    <w:rsid w:val="00611E0F"/>
    <w:rsid w:val="006131F4"/>
    <w:rsid w:val="00613B58"/>
    <w:rsid w:val="00615813"/>
    <w:rsid w:val="00615BAC"/>
    <w:rsid w:val="006175ED"/>
    <w:rsid w:val="00617732"/>
    <w:rsid w:val="00620C41"/>
    <w:rsid w:val="006210C4"/>
    <w:rsid w:val="006229CE"/>
    <w:rsid w:val="00623AB8"/>
    <w:rsid w:val="00623F66"/>
    <w:rsid w:val="00627CD1"/>
    <w:rsid w:val="00632F0A"/>
    <w:rsid w:val="00636772"/>
    <w:rsid w:val="00637596"/>
    <w:rsid w:val="00637997"/>
    <w:rsid w:val="006461F9"/>
    <w:rsid w:val="006471F7"/>
    <w:rsid w:val="00647883"/>
    <w:rsid w:val="00647F6A"/>
    <w:rsid w:val="00653F0D"/>
    <w:rsid w:val="00655478"/>
    <w:rsid w:val="0066196E"/>
    <w:rsid w:val="00662F71"/>
    <w:rsid w:val="00665967"/>
    <w:rsid w:val="00666EC1"/>
    <w:rsid w:val="006715D3"/>
    <w:rsid w:val="006716A4"/>
    <w:rsid w:val="0067376F"/>
    <w:rsid w:val="00675AF4"/>
    <w:rsid w:val="006773CE"/>
    <w:rsid w:val="006803CD"/>
    <w:rsid w:val="006825FB"/>
    <w:rsid w:val="00682ADD"/>
    <w:rsid w:val="0068388C"/>
    <w:rsid w:val="006854EC"/>
    <w:rsid w:val="0068567B"/>
    <w:rsid w:val="0068786D"/>
    <w:rsid w:val="00687FC8"/>
    <w:rsid w:val="006A0099"/>
    <w:rsid w:val="006A0E50"/>
    <w:rsid w:val="006A2703"/>
    <w:rsid w:val="006A32B5"/>
    <w:rsid w:val="006A49B1"/>
    <w:rsid w:val="006A723F"/>
    <w:rsid w:val="006B0AFB"/>
    <w:rsid w:val="006B1D93"/>
    <w:rsid w:val="006B332B"/>
    <w:rsid w:val="006B3B1C"/>
    <w:rsid w:val="006B4E89"/>
    <w:rsid w:val="006B5409"/>
    <w:rsid w:val="006B56C7"/>
    <w:rsid w:val="006B6A23"/>
    <w:rsid w:val="006B73B3"/>
    <w:rsid w:val="006C34E3"/>
    <w:rsid w:val="006C5195"/>
    <w:rsid w:val="006C5DE9"/>
    <w:rsid w:val="006C63C1"/>
    <w:rsid w:val="006C762E"/>
    <w:rsid w:val="006C7A96"/>
    <w:rsid w:val="006D24BB"/>
    <w:rsid w:val="006D2F2D"/>
    <w:rsid w:val="006D6346"/>
    <w:rsid w:val="006D70D7"/>
    <w:rsid w:val="006E39AD"/>
    <w:rsid w:val="006E62F0"/>
    <w:rsid w:val="006F113D"/>
    <w:rsid w:val="006F18B2"/>
    <w:rsid w:val="006F1E98"/>
    <w:rsid w:val="006F21F9"/>
    <w:rsid w:val="006F35B1"/>
    <w:rsid w:val="006F378C"/>
    <w:rsid w:val="006F486F"/>
    <w:rsid w:val="006F4895"/>
    <w:rsid w:val="006F7967"/>
    <w:rsid w:val="006F7C40"/>
    <w:rsid w:val="00700260"/>
    <w:rsid w:val="00703859"/>
    <w:rsid w:val="00706349"/>
    <w:rsid w:val="0070706A"/>
    <w:rsid w:val="007074F3"/>
    <w:rsid w:val="00711CA4"/>
    <w:rsid w:val="007148D6"/>
    <w:rsid w:val="00720B1F"/>
    <w:rsid w:val="00726C21"/>
    <w:rsid w:val="00730EB9"/>
    <w:rsid w:val="00731E77"/>
    <w:rsid w:val="00735E8E"/>
    <w:rsid w:val="0073618C"/>
    <w:rsid w:val="00743AC6"/>
    <w:rsid w:val="00744BB2"/>
    <w:rsid w:val="00753F4D"/>
    <w:rsid w:val="007551B4"/>
    <w:rsid w:val="0075735F"/>
    <w:rsid w:val="007574AA"/>
    <w:rsid w:val="00760F6B"/>
    <w:rsid w:val="00761EB0"/>
    <w:rsid w:val="00762655"/>
    <w:rsid w:val="00764820"/>
    <w:rsid w:val="00766287"/>
    <w:rsid w:val="00767461"/>
    <w:rsid w:val="00767F56"/>
    <w:rsid w:val="00770942"/>
    <w:rsid w:val="0077137A"/>
    <w:rsid w:val="00771916"/>
    <w:rsid w:val="00772F89"/>
    <w:rsid w:val="00774FE8"/>
    <w:rsid w:val="00776ABD"/>
    <w:rsid w:val="00777B15"/>
    <w:rsid w:val="00777F8A"/>
    <w:rsid w:val="0078013B"/>
    <w:rsid w:val="0078492D"/>
    <w:rsid w:val="0078599E"/>
    <w:rsid w:val="00785D6F"/>
    <w:rsid w:val="007862C8"/>
    <w:rsid w:val="00786C00"/>
    <w:rsid w:val="007878B1"/>
    <w:rsid w:val="00794240"/>
    <w:rsid w:val="00794500"/>
    <w:rsid w:val="007950A2"/>
    <w:rsid w:val="007A01F6"/>
    <w:rsid w:val="007A0CE0"/>
    <w:rsid w:val="007A2644"/>
    <w:rsid w:val="007A2B51"/>
    <w:rsid w:val="007A6CA2"/>
    <w:rsid w:val="007B1658"/>
    <w:rsid w:val="007B1A74"/>
    <w:rsid w:val="007B343A"/>
    <w:rsid w:val="007B6557"/>
    <w:rsid w:val="007B6DC4"/>
    <w:rsid w:val="007C0FF0"/>
    <w:rsid w:val="007C0FF3"/>
    <w:rsid w:val="007C1E03"/>
    <w:rsid w:val="007C2204"/>
    <w:rsid w:val="007C29E9"/>
    <w:rsid w:val="007C2BDE"/>
    <w:rsid w:val="007D3AC0"/>
    <w:rsid w:val="007D4456"/>
    <w:rsid w:val="007D55BA"/>
    <w:rsid w:val="007D5EFC"/>
    <w:rsid w:val="007D7741"/>
    <w:rsid w:val="007D7DA0"/>
    <w:rsid w:val="007E2658"/>
    <w:rsid w:val="007E372F"/>
    <w:rsid w:val="007E6920"/>
    <w:rsid w:val="007E6CF4"/>
    <w:rsid w:val="007E6D5A"/>
    <w:rsid w:val="007F319E"/>
    <w:rsid w:val="007F5B82"/>
    <w:rsid w:val="00800461"/>
    <w:rsid w:val="0080163B"/>
    <w:rsid w:val="00803673"/>
    <w:rsid w:val="008042F6"/>
    <w:rsid w:val="00804B66"/>
    <w:rsid w:val="0080514D"/>
    <w:rsid w:val="0080760D"/>
    <w:rsid w:val="00807A67"/>
    <w:rsid w:val="00807C99"/>
    <w:rsid w:val="00810AAA"/>
    <w:rsid w:val="00810CD5"/>
    <w:rsid w:val="00814122"/>
    <w:rsid w:val="0081620A"/>
    <w:rsid w:val="00816EE6"/>
    <w:rsid w:val="008173A7"/>
    <w:rsid w:val="008173E6"/>
    <w:rsid w:val="00821569"/>
    <w:rsid w:val="00821894"/>
    <w:rsid w:val="00821A88"/>
    <w:rsid w:val="0082231E"/>
    <w:rsid w:val="008306EC"/>
    <w:rsid w:val="00830F02"/>
    <w:rsid w:val="00832466"/>
    <w:rsid w:val="00833E53"/>
    <w:rsid w:val="008341C0"/>
    <w:rsid w:val="0083639C"/>
    <w:rsid w:val="008435BA"/>
    <w:rsid w:val="0084388A"/>
    <w:rsid w:val="00844A32"/>
    <w:rsid w:val="0084520F"/>
    <w:rsid w:val="00846204"/>
    <w:rsid w:val="00846FA9"/>
    <w:rsid w:val="00851398"/>
    <w:rsid w:val="00853AED"/>
    <w:rsid w:val="0086237F"/>
    <w:rsid w:val="00870801"/>
    <w:rsid w:val="00871A6E"/>
    <w:rsid w:val="00872613"/>
    <w:rsid w:val="00873CC8"/>
    <w:rsid w:val="0087697C"/>
    <w:rsid w:val="00876EFC"/>
    <w:rsid w:val="00880123"/>
    <w:rsid w:val="0088212E"/>
    <w:rsid w:val="00883790"/>
    <w:rsid w:val="00885151"/>
    <w:rsid w:val="0088713D"/>
    <w:rsid w:val="008934EF"/>
    <w:rsid w:val="008944BD"/>
    <w:rsid w:val="00895F25"/>
    <w:rsid w:val="008A09DF"/>
    <w:rsid w:val="008A0DF3"/>
    <w:rsid w:val="008A2EC4"/>
    <w:rsid w:val="008A5556"/>
    <w:rsid w:val="008A59E7"/>
    <w:rsid w:val="008B33A1"/>
    <w:rsid w:val="008B369F"/>
    <w:rsid w:val="008B3D0E"/>
    <w:rsid w:val="008D1C36"/>
    <w:rsid w:val="008D49F8"/>
    <w:rsid w:val="008D5BC2"/>
    <w:rsid w:val="008E1A27"/>
    <w:rsid w:val="008E1F83"/>
    <w:rsid w:val="008E3D0A"/>
    <w:rsid w:val="008E6367"/>
    <w:rsid w:val="008E6ED1"/>
    <w:rsid w:val="008F02ED"/>
    <w:rsid w:val="008F150E"/>
    <w:rsid w:val="008F6B1D"/>
    <w:rsid w:val="0090099A"/>
    <w:rsid w:val="00903564"/>
    <w:rsid w:val="009065C3"/>
    <w:rsid w:val="009073EE"/>
    <w:rsid w:val="00915467"/>
    <w:rsid w:val="009155BD"/>
    <w:rsid w:val="00920C38"/>
    <w:rsid w:val="00923BB3"/>
    <w:rsid w:val="00924CDA"/>
    <w:rsid w:val="00924D3A"/>
    <w:rsid w:val="00925B7B"/>
    <w:rsid w:val="00927742"/>
    <w:rsid w:val="00932624"/>
    <w:rsid w:val="009336B8"/>
    <w:rsid w:val="009341EB"/>
    <w:rsid w:val="00934E27"/>
    <w:rsid w:val="00937520"/>
    <w:rsid w:val="00937828"/>
    <w:rsid w:val="009435B6"/>
    <w:rsid w:val="00943C6A"/>
    <w:rsid w:val="00944F69"/>
    <w:rsid w:val="009454AF"/>
    <w:rsid w:val="009513AE"/>
    <w:rsid w:val="00951C88"/>
    <w:rsid w:val="00954538"/>
    <w:rsid w:val="00954C83"/>
    <w:rsid w:val="009557B0"/>
    <w:rsid w:val="00955E31"/>
    <w:rsid w:val="009566E1"/>
    <w:rsid w:val="009569E0"/>
    <w:rsid w:val="00957414"/>
    <w:rsid w:val="00957BA1"/>
    <w:rsid w:val="00957C66"/>
    <w:rsid w:val="009609D6"/>
    <w:rsid w:val="009613E6"/>
    <w:rsid w:val="00961F69"/>
    <w:rsid w:val="00964BC3"/>
    <w:rsid w:val="00967F24"/>
    <w:rsid w:val="0097008D"/>
    <w:rsid w:val="009710F2"/>
    <w:rsid w:val="00971982"/>
    <w:rsid w:val="00972E43"/>
    <w:rsid w:val="00974C6C"/>
    <w:rsid w:val="00976207"/>
    <w:rsid w:val="00977F3A"/>
    <w:rsid w:val="00980468"/>
    <w:rsid w:val="009825E7"/>
    <w:rsid w:val="00983EDE"/>
    <w:rsid w:val="00984038"/>
    <w:rsid w:val="00986571"/>
    <w:rsid w:val="0099074A"/>
    <w:rsid w:val="00991244"/>
    <w:rsid w:val="009954D1"/>
    <w:rsid w:val="009956B2"/>
    <w:rsid w:val="00995712"/>
    <w:rsid w:val="009958D2"/>
    <w:rsid w:val="00995993"/>
    <w:rsid w:val="0099607E"/>
    <w:rsid w:val="00996184"/>
    <w:rsid w:val="00996FA6"/>
    <w:rsid w:val="009A123F"/>
    <w:rsid w:val="009A1615"/>
    <w:rsid w:val="009A4D13"/>
    <w:rsid w:val="009B053E"/>
    <w:rsid w:val="009B2654"/>
    <w:rsid w:val="009B2D9E"/>
    <w:rsid w:val="009B43CD"/>
    <w:rsid w:val="009C1EAF"/>
    <w:rsid w:val="009C74CE"/>
    <w:rsid w:val="009D1B3A"/>
    <w:rsid w:val="009D1BD4"/>
    <w:rsid w:val="009D4BCA"/>
    <w:rsid w:val="009D5BCD"/>
    <w:rsid w:val="009D67E3"/>
    <w:rsid w:val="009E01EC"/>
    <w:rsid w:val="009E340C"/>
    <w:rsid w:val="009E6A55"/>
    <w:rsid w:val="009F0116"/>
    <w:rsid w:val="009F1186"/>
    <w:rsid w:val="009F1BFC"/>
    <w:rsid w:val="009F408D"/>
    <w:rsid w:val="009F474A"/>
    <w:rsid w:val="009F73CC"/>
    <w:rsid w:val="00A05A7D"/>
    <w:rsid w:val="00A06A4B"/>
    <w:rsid w:val="00A10E4C"/>
    <w:rsid w:val="00A10E9A"/>
    <w:rsid w:val="00A1361B"/>
    <w:rsid w:val="00A13AA7"/>
    <w:rsid w:val="00A14DDC"/>
    <w:rsid w:val="00A177D8"/>
    <w:rsid w:val="00A25A42"/>
    <w:rsid w:val="00A26F1E"/>
    <w:rsid w:val="00A30009"/>
    <w:rsid w:val="00A31E78"/>
    <w:rsid w:val="00A337E0"/>
    <w:rsid w:val="00A33A6C"/>
    <w:rsid w:val="00A33A78"/>
    <w:rsid w:val="00A35665"/>
    <w:rsid w:val="00A360BD"/>
    <w:rsid w:val="00A36509"/>
    <w:rsid w:val="00A404B4"/>
    <w:rsid w:val="00A411CD"/>
    <w:rsid w:val="00A413C1"/>
    <w:rsid w:val="00A41A70"/>
    <w:rsid w:val="00A437A5"/>
    <w:rsid w:val="00A47416"/>
    <w:rsid w:val="00A53AB1"/>
    <w:rsid w:val="00A54538"/>
    <w:rsid w:val="00A54E48"/>
    <w:rsid w:val="00A56D27"/>
    <w:rsid w:val="00A57E5D"/>
    <w:rsid w:val="00A61C66"/>
    <w:rsid w:val="00A623BC"/>
    <w:rsid w:val="00A65A3B"/>
    <w:rsid w:val="00A668D3"/>
    <w:rsid w:val="00A66CEC"/>
    <w:rsid w:val="00A70059"/>
    <w:rsid w:val="00A7056A"/>
    <w:rsid w:val="00A71C7A"/>
    <w:rsid w:val="00A74C6B"/>
    <w:rsid w:val="00A77C71"/>
    <w:rsid w:val="00A8251D"/>
    <w:rsid w:val="00A835B7"/>
    <w:rsid w:val="00A83F70"/>
    <w:rsid w:val="00A856FD"/>
    <w:rsid w:val="00A85E08"/>
    <w:rsid w:val="00A85E6B"/>
    <w:rsid w:val="00A865EE"/>
    <w:rsid w:val="00A869A9"/>
    <w:rsid w:val="00A9214C"/>
    <w:rsid w:val="00A92DDD"/>
    <w:rsid w:val="00A9315D"/>
    <w:rsid w:val="00A95154"/>
    <w:rsid w:val="00AB330B"/>
    <w:rsid w:val="00AB52B8"/>
    <w:rsid w:val="00AB57B5"/>
    <w:rsid w:val="00AC028E"/>
    <w:rsid w:val="00AC271D"/>
    <w:rsid w:val="00AC5BA5"/>
    <w:rsid w:val="00AC6FC6"/>
    <w:rsid w:val="00AD1B89"/>
    <w:rsid w:val="00AD1C2B"/>
    <w:rsid w:val="00AD1C75"/>
    <w:rsid w:val="00AD1CD5"/>
    <w:rsid w:val="00AD1E4A"/>
    <w:rsid w:val="00AD41EE"/>
    <w:rsid w:val="00AD60D0"/>
    <w:rsid w:val="00AD7D39"/>
    <w:rsid w:val="00AE15BD"/>
    <w:rsid w:val="00AE1CD1"/>
    <w:rsid w:val="00AE26AD"/>
    <w:rsid w:val="00AE3703"/>
    <w:rsid w:val="00AE4E2E"/>
    <w:rsid w:val="00AE4F34"/>
    <w:rsid w:val="00AE54E5"/>
    <w:rsid w:val="00AE6A5F"/>
    <w:rsid w:val="00AE6DCA"/>
    <w:rsid w:val="00AE7820"/>
    <w:rsid w:val="00AF1815"/>
    <w:rsid w:val="00AF2C07"/>
    <w:rsid w:val="00AF5C44"/>
    <w:rsid w:val="00AF618B"/>
    <w:rsid w:val="00AF7AA2"/>
    <w:rsid w:val="00AF7FE2"/>
    <w:rsid w:val="00B03AB8"/>
    <w:rsid w:val="00B05593"/>
    <w:rsid w:val="00B07497"/>
    <w:rsid w:val="00B077ED"/>
    <w:rsid w:val="00B07AED"/>
    <w:rsid w:val="00B100DF"/>
    <w:rsid w:val="00B11952"/>
    <w:rsid w:val="00B1250C"/>
    <w:rsid w:val="00B138BE"/>
    <w:rsid w:val="00B14927"/>
    <w:rsid w:val="00B20410"/>
    <w:rsid w:val="00B23E11"/>
    <w:rsid w:val="00B31236"/>
    <w:rsid w:val="00B329D7"/>
    <w:rsid w:val="00B35767"/>
    <w:rsid w:val="00B35D8F"/>
    <w:rsid w:val="00B365F6"/>
    <w:rsid w:val="00B36F1C"/>
    <w:rsid w:val="00B3769D"/>
    <w:rsid w:val="00B377DA"/>
    <w:rsid w:val="00B40637"/>
    <w:rsid w:val="00B4134F"/>
    <w:rsid w:val="00B417DE"/>
    <w:rsid w:val="00B41CAA"/>
    <w:rsid w:val="00B478DF"/>
    <w:rsid w:val="00B51529"/>
    <w:rsid w:val="00B52CC2"/>
    <w:rsid w:val="00B54DBC"/>
    <w:rsid w:val="00B57396"/>
    <w:rsid w:val="00B61341"/>
    <w:rsid w:val="00B65115"/>
    <w:rsid w:val="00B653B8"/>
    <w:rsid w:val="00B65A5D"/>
    <w:rsid w:val="00B67772"/>
    <w:rsid w:val="00B71412"/>
    <w:rsid w:val="00B7179F"/>
    <w:rsid w:val="00B726BC"/>
    <w:rsid w:val="00B744B8"/>
    <w:rsid w:val="00B75377"/>
    <w:rsid w:val="00B755A2"/>
    <w:rsid w:val="00B7798E"/>
    <w:rsid w:val="00B817C2"/>
    <w:rsid w:val="00B81A49"/>
    <w:rsid w:val="00B84BB7"/>
    <w:rsid w:val="00B84FEA"/>
    <w:rsid w:val="00B8545D"/>
    <w:rsid w:val="00B857C4"/>
    <w:rsid w:val="00B861F2"/>
    <w:rsid w:val="00B87919"/>
    <w:rsid w:val="00B9017A"/>
    <w:rsid w:val="00B9285F"/>
    <w:rsid w:val="00B94B3A"/>
    <w:rsid w:val="00B94FD9"/>
    <w:rsid w:val="00B96900"/>
    <w:rsid w:val="00BA00C5"/>
    <w:rsid w:val="00BA0BE4"/>
    <w:rsid w:val="00BA5ED7"/>
    <w:rsid w:val="00BA6579"/>
    <w:rsid w:val="00BA699F"/>
    <w:rsid w:val="00BB176A"/>
    <w:rsid w:val="00BB1CC5"/>
    <w:rsid w:val="00BB2BB1"/>
    <w:rsid w:val="00BB3761"/>
    <w:rsid w:val="00BB518C"/>
    <w:rsid w:val="00BC0FFF"/>
    <w:rsid w:val="00BC155F"/>
    <w:rsid w:val="00BC172F"/>
    <w:rsid w:val="00BC4E65"/>
    <w:rsid w:val="00BC4EE4"/>
    <w:rsid w:val="00BD1685"/>
    <w:rsid w:val="00BD1B93"/>
    <w:rsid w:val="00BD1E1F"/>
    <w:rsid w:val="00BD2C17"/>
    <w:rsid w:val="00BD5030"/>
    <w:rsid w:val="00BE25CC"/>
    <w:rsid w:val="00BE2798"/>
    <w:rsid w:val="00BE380B"/>
    <w:rsid w:val="00BE4520"/>
    <w:rsid w:val="00BE5435"/>
    <w:rsid w:val="00BE66B1"/>
    <w:rsid w:val="00BF040E"/>
    <w:rsid w:val="00BF0D95"/>
    <w:rsid w:val="00BF5CBF"/>
    <w:rsid w:val="00C00F52"/>
    <w:rsid w:val="00C0106D"/>
    <w:rsid w:val="00C03C00"/>
    <w:rsid w:val="00C0472B"/>
    <w:rsid w:val="00C11387"/>
    <w:rsid w:val="00C14B2C"/>
    <w:rsid w:val="00C15696"/>
    <w:rsid w:val="00C206B2"/>
    <w:rsid w:val="00C21353"/>
    <w:rsid w:val="00C26430"/>
    <w:rsid w:val="00C26731"/>
    <w:rsid w:val="00C27ED6"/>
    <w:rsid w:val="00C30557"/>
    <w:rsid w:val="00C32C0C"/>
    <w:rsid w:val="00C32DC1"/>
    <w:rsid w:val="00C34FBC"/>
    <w:rsid w:val="00C352E2"/>
    <w:rsid w:val="00C426AB"/>
    <w:rsid w:val="00C4316B"/>
    <w:rsid w:val="00C43AB3"/>
    <w:rsid w:val="00C46279"/>
    <w:rsid w:val="00C511B5"/>
    <w:rsid w:val="00C51A14"/>
    <w:rsid w:val="00C52CED"/>
    <w:rsid w:val="00C54A08"/>
    <w:rsid w:val="00C57C35"/>
    <w:rsid w:val="00C603F1"/>
    <w:rsid w:val="00C616D6"/>
    <w:rsid w:val="00C625F9"/>
    <w:rsid w:val="00C631F9"/>
    <w:rsid w:val="00C63944"/>
    <w:rsid w:val="00C63FD3"/>
    <w:rsid w:val="00C6523D"/>
    <w:rsid w:val="00C6556A"/>
    <w:rsid w:val="00C668BF"/>
    <w:rsid w:val="00C66FAC"/>
    <w:rsid w:val="00C7131B"/>
    <w:rsid w:val="00C7239B"/>
    <w:rsid w:val="00C742D9"/>
    <w:rsid w:val="00C8060E"/>
    <w:rsid w:val="00C84BAF"/>
    <w:rsid w:val="00C87D6C"/>
    <w:rsid w:val="00C90396"/>
    <w:rsid w:val="00C91505"/>
    <w:rsid w:val="00C930FC"/>
    <w:rsid w:val="00C9385F"/>
    <w:rsid w:val="00C93FBC"/>
    <w:rsid w:val="00C9526E"/>
    <w:rsid w:val="00C95605"/>
    <w:rsid w:val="00C964AE"/>
    <w:rsid w:val="00C97C98"/>
    <w:rsid w:val="00CA0DBD"/>
    <w:rsid w:val="00CA456B"/>
    <w:rsid w:val="00CA5047"/>
    <w:rsid w:val="00CA50FB"/>
    <w:rsid w:val="00CA68E5"/>
    <w:rsid w:val="00CA6DE5"/>
    <w:rsid w:val="00CA7C7D"/>
    <w:rsid w:val="00CB269B"/>
    <w:rsid w:val="00CB438C"/>
    <w:rsid w:val="00CB547E"/>
    <w:rsid w:val="00CB5C47"/>
    <w:rsid w:val="00CB5F9C"/>
    <w:rsid w:val="00CB6626"/>
    <w:rsid w:val="00CC3156"/>
    <w:rsid w:val="00CC3394"/>
    <w:rsid w:val="00CC60B9"/>
    <w:rsid w:val="00CC7A81"/>
    <w:rsid w:val="00CD27E7"/>
    <w:rsid w:val="00CD340C"/>
    <w:rsid w:val="00CD3F8A"/>
    <w:rsid w:val="00CD3FA4"/>
    <w:rsid w:val="00CD7890"/>
    <w:rsid w:val="00CE21D5"/>
    <w:rsid w:val="00CE2FC9"/>
    <w:rsid w:val="00CE4B51"/>
    <w:rsid w:val="00CE4E6E"/>
    <w:rsid w:val="00CE5988"/>
    <w:rsid w:val="00CE7216"/>
    <w:rsid w:val="00CE734E"/>
    <w:rsid w:val="00CF09C8"/>
    <w:rsid w:val="00CF160A"/>
    <w:rsid w:val="00CF1DBB"/>
    <w:rsid w:val="00CF295C"/>
    <w:rsid w:val="00CF79BA"/>
    <w:rsid w:val="00D04E55"/>
    <w:rsid w:val="00D055D8"/>
    <w:rsid w:val="00D1005A"/>
    <w:rsid w:val="00D10970"/>
    <w:rsid w:val="00D12691"/>
    <w:rsid w:val="00D12C95"/>
    <w:rsid w:val="00D13CC6"/>
    <w:rsid w:val="00D1711D"/>
    <w:rsid w:val="00D17556"/>
    <w:rsid w:val="00D17BB0"/>
    <w:rsid w:val="00D20994"/>
    <w:rsid w:val="00D215D1"/>
    <w:rsid w:val="00D218C3"/>
    <w:rsid w:val="00D23556"/>
    <w:rsid w:val="00D23FCA"/>
    <w:rsid w:val="00D24923"/>
    <w:rsid w:val="00D2666A"/>
    <w:rsid w:val="00D34067"/>
    <w:rsid w:val="00D3519F"/>
    <w:rsid w:val="00D367B5"/>
    <w:rsid w:val="00D375B0"/>
    <w:rsid w:val="00D402E8"/>
    <w:rsid w:val="00D42211"/>
    <w:rsid w:val="00D425D4"/>
    <w:rsid w:val="00D44796"/>
    <w:rsid w:val="00D44894"/>
    <w:rsid w:val="00D44D44"/>
    <w:rsid w:val="00D5026D"/>
    <w:rsid w:val="00D508AF"/>
    <w:rsid w:val="00D50A15"/>
    <w:rsid w:val="00D51C6C"/>
    <w:rsid w:val="00D51DC8"/>
    <w:rsid w:val="00D51E50"/>
    <w:rsid w:val="00D5240C"/>
    <w:rsid w:val="00D53F78"/>
    <w:rsid w:val="00D53F91"/>
    <w:rsid w:val="00D54A8C"/>
    <w:rsid w:val="00D56A6C"/>
    <w:rsid w:val="00D57708"/>
    <w:rsid w:val="00D623A0"/>
    <w:rsid w:val="00D71FC5"/>
    <w:rsid w:val="00D73BBB"/>
    <w:rsid w:val="00D73C37"/>
    <w:rsid w:val="00D7549A"/>
    <w:rsid w:val="00D77A22"/>
    <w:rsid w:val="00D81AE0"/>
    <w:rsid w:val="00D8244C"/>
    <w:rsid w:val="00D8571D"/>
    <w:rsid w:val="00D86843"/>
    <w:rsid w:val="00D92213"/>
    <w:rsid w:val="00D96524"/>
    <w:rsid w:val="00D9653E"/>
    <w:rsid w:val="00D97617"/>
    <w:rsid w:val="00D97894"/>
    <w:rsid w:val="00DA098F"/>
    <w:rsid w:val="00DB017E"/>
    <w:rsid w:val="00DB14F7"/>
    <w:rsid w:val="00DB371C"/>
    <w:rsid w:val="00DB4249"/>
    <w:rsid w:val="00DB7B89"/>
    <w:rsid w:val="00DC0515"/>
    <w:rsid w:val="00DC0A4A"/>
    <w:rsid w:val="00DC1525"/>
    <w:rsid w:val="00DC18BD"/>
    <w:rsid w:val="00DC1921"/>
    <w:rsid w:val="00DC1B37"/>
    <w:rsid w:val="00DC30E2"/>
    <w:rsid w:val="00DC493E"/>
    <w:rsid w:val="00DC7CEE"/>
    <w:rsid w:val="00DD00F7"/>
    <w:rsid w:val="00DD1D3A"/>
    <w:rsid w:val="00DD4554"/>
    <w:rsid w:val="00DE160F"/>
    <w:rsid w:val="00DE2300"/>
    <w:rsid w:val="00DE4EB2"/>
    <w:rsid w:val="00DE7C21"/>
    <w:rsid w:val="00DF1AD2"/>
    <w:rsid w:val="00DF55E7"/>
    <w:rsid w:val="00E00242"/>
    <w:rsid w:val="00E00744"/>
    <w:rsid w:val="00E00DF9"/>
    <w:rsid w:val="00E0174A"/>
    <w:rsid w:val="00E0213E"/>
    <w:rsid w:val="00E02917"/>
    <w:rsid w:val="00E04E1E"/>
    <w:rsid w:val="00E05BB0"/>
    <w:rsid w:val="00E1277E"/>
    <w:rsid w:val="00E1324A"/>
    <w:rsid w:val="00E16FB2"/>
    <w:rsid w:val="00E2081D"/>
    <w:rsid w:val="00E21504"/>
    <w:rsid w:val="00E266C9"/>
    <w:rsid w:val="00E27598"/>
    <w:rsid w:val="00E317E1"/>
    <w:rsid w:val="00E3205C"/>
    <w:rsid w:val="00E34558"/>
    <w:rsid w:val="00E34D97"/>
    <w:rsid w:val="00E351E2"/>
    <w:rsid w:val="00E36396"/>
    <w:rsid w:val="00E36ED6"/>
    <w:rsid w:val="00E378AB"/>
    <w:rsid w:val="00E379BF"/>
    <w:rsid w:val="00E42D04"/>
    <w:rsid w:val="00E43358"/>
    <w:rsid w:val="00E43535"/>
    <w:rsid w:val="00E43839"/>
    <w:rsid w:val="00E45607"/>
    <w:rsid w:val="00E56C66"/>
    <w:rsid w:val="00E57169"/>
    <w:rsid w:val="00E60458"/>
    <w:rsid w:val="00E60547"/>
    <w:rsid w:val="00E60D3A"/>
    <w:rsid w:val="00E61D27"/>
    <w:rsid w:val="00E64572"/>
    <w:rsid w:val="00E65063"/>
    <w:rsid w:val="00E70FB4"/>
    <w:rsid w:val="00E728B3"/>
    <w:rsid w:val="00E73A0D"/>
    <w:rsid w:val="00E76AC8"/>
    <w:rsid w:val="00E827B5"/>
    <w:rsid w:val="00E83AA7"/>
    <w:rsid w:val="00E85017"/>
    <w:rsid w:val="00E86FD0"/>
    <w:rsid w:val="00E87F9E"/>
    <w:rsid w:val="00E95244"/>
    <w:rsid w:val="00E95AB3"/>
    <w:rsid w:val="00E96034"/>
    <w:rsid w:val="00E975CC"/>
    <w:rsid w:val="00EB1C6D"/>
    <w:rsid w:val="00EB3E7E"/>
    <w:rsid w:val="00EB677A"/>
    <w:rsid w:val="00EB7BA1"/>
    <w:rsid w:val="00EB7F46"/>
    <w:rsid w:val="00EC0026"/>
    <w:rsid w:val="00EC1C60"/>
    <w:rsid w:val="00EC4F63"/>
    <w:rsid w:val="00EC6177"/>
    <w:rsid w:val="00ED0906"/>
    <w:rsid w:val="00ED182B"/>
    <w:rsid w:val="00ED31EA"/>
    <w:rsid w:val="00ED31FB"/>
    <w:rsid w:val="00ED7498"/>
    <w:rsid w:val="00ED7EEA"/>
    <w:rsid w:val="00EE45C1"/>
    <w:rsid w:val="00EE5C4D"/>
    <w:rsid w:val="00EE6AAE"/>
    <w:rsid w:val="00EE6F01"/>
    <w:rsid w:val="00EF13E5"/>
    <w:rsid w:val="00EF1AD3"/>
    <w:rsid w:val="00EF2BD3"/>
    <w:rsid w:val="00EF2E74"/>
    <w:rsid w:val="00EF3663"/>
    <w:rsid w:val="00EF5696"/>
    <w:rsid w:val="00EF6880"/>
    <w:rsid w:val="00EF6A02"/>
    <w:rsid w:val="00F03B5F"/>
    <w:rsid w:val="00F04A93"/>
    <w:rsid w:val="00F067ED"/>
    <w:rsid w:val="00F06C7B"/>
    <w:rsid w:val="00F1190C"/>
    <w:rsid w:val="00F11C38"/>
    <w:rsid w:val="00F12B73"/>
    <w:rsid w:val="00F135C7"/>
    <w:rsid w:val="00F13E2E"/>
    <w:rsid w:val="00F13EA2"/>
    <w:rsid w:val="00F14BB4"/>
    <w:rsid w:val="00F16AE6"/>
    <w:rsid w:val="00F172D1"/>
    <w:rsid w:val="00F22B0D"/>
    <w:rsid w:val="00F23EAF"/>
    <w:rsid w:val="00F24CFD"/>
    <w:rsid w:val="00F256DD"/>
    <w:rsid w:val="00F25C88"/>
    <w:rsid w:val="00F26D95"/>
    <w:rsid w:val="00F27757"/>
    <w:rsid w:val="00F309E4"/>
    <w:rsid w:val="00F3166E"/>
    <w:rsid w:val="00F31B07"/>
    <w:rsid w:val="00F33210"/>
    <w:rsid w:val="00F40A80"/>
    <w:rsid w:val="00F40C8E"/>
    <w:rsid w:val="00F43193"/>
    <w:rsid w:val="00F43BF0"/>
    <w:rsid w:val="00F46210"/>
    <w:rsid w:val="00F47A54"/>
    <w:rsid w:val="00F53213"/>
    <w:rsid w:val="00F542DC"/>
    <w:rsid w:val="00F549AF"/>
    <w:rsid w:val="00F56B57"/>
    <w:rsid w:val="00F62720"/>
    <w:rsid w:val="00F6313A"/>
    <w:rsid w:val="00F63E7F"/>
    <w:rsid w:val="00F64738"/>
    <w:rsid w:val="00F65140"/>
    <w:rsid w:val="00F652CD"/>
    <w:rsid w:val="00F70EC5"/>
    <w:rsid w:val="00F73EED"/>
    <w:rsid w:val="00F815D9"/>
    <w:rsid w:val="00F82C08"/>
    <w:rsid w:val="00F83081"/>
    <w:rsid w:val="00F84801"/>
    <w:rsid w:val="00F86264"/>
    <w:rsid w:val="00F863D6"/>
    <w:rsid w:val="00F9114A"/>
    <w:rsid w:val="00F92242"/>
    <w:rsid w:val="00F973E1"/>
    <w:rsid w:val="00FA1170"/>
    <w:rsid w:val="00FA3A64"/>
    <w:rsid w:val="00FA4C93"/>
    <w:rsid w:val="00FA5955"/>
    <w:rsid w:val="00FA706F"/>
    <w:rsid w:val="00FA7461"/>
    <w:rsid w:val="00FB17A8"/>
    <w:rsid w:val="00FB2A3E"/>
    <w:rsid w:val="00FB4E12"/>
    <w:rsid w:val="00FB679E"/>
    <w:rsid w:val="00FB71F5"/>
    <w:rsid w:val="00FC1100"/>
    <w:rsid w:val="00FC36EC"/>
    <w:rsid w:val="00FC3A19"/>
    <w:rsid w:val="00FC66CC"/>
    <w:rsid w:val="00FC7D60"/>
    <w:rsid w:val="00FD036B"/>
    <w:rsid w:val="00FD26DD"/>
    <w:rsid w:val="00FD2B4E"/>
    <w:rsid w:val="00FD38C2"/>
    <w:rsid w:val="00FD539D"/>
    <w:rsid w:val="00FD579D"/>
    <w:rsid w:val="00FD6495"/>
    <w:rsid w:val="00FD677A"/>
    <w:rsid w:val="00FE17FE"/>
    <w:rsid w:val="00FE73BB"/>
    <w:rsid w:val="00FE77C4"/>
    <w:rsid w:val="00FF1D18"/>
    <w:rsid w:val="00FF2B79"/>
    <w:rsid w:val="00FF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3E8093"/>
  <w15:chartTrackingRefBased/>
  <w15:docId w15:val="{C925E1F7-A3ED-4598-A1E9-4249904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5C"/>
    <w:pPr>
      <w:widowControl w:val="0"/>
      <w:jc w:val="both"/>
    </w:pPr>
    <w:rPr>
      <w:kern w:val="2"/>
      <w:sz w:val="21"/>
      <w:szCs w:val="24"/>
    </w:rPr>
  </w:style>
  <w:style w:type="paragraph" w:styleId="1">
    <w:name w:val="heading 1"/>
    <w:aliases w:val="日本LCA学会誌　見出し"/>
    <w:basedOn w:val="a"/>
    <w:next w:val="LCA"/>
    <w:link w:val="10"/>
    <w:qFormat/>
    <w:rsid w:val="000A2F5C"/>
    <w:pPr>
      <w:keepNext/>
      <w:outlineLvl w:val="0"/>
    </w:pPr>
    <w:rPr>
      <w:rFonts w:ascii="Arial" w:eastAsia="ＭＳ ゴシック" w:hAnsi="Arial"/>
      <w:sz w:val="24"/>
    </w:rPr>
  </w:style>
  <w:style w:type="paragraph" w:styleId="2">
    <w:name w:val="heading 2"/>
    <w:aliases w:val="日本LCA学会見出し 2"/>
    <w:basedOn w:val="a"/>
    <w:next w:val="a"/>
    <w:qFormat/>
    <w:rsid w:val="000A2F5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A2F5C"/>
    <w:rPr>
      <w:sz w:val="18"/>
      <w:szCs w:val="18"/>
    </w:rPr>
  </w:style>
  <w:style w:type="paragraph" w:styleId="a4">
    <w:name w:val="annotation text"/>
    <w:basedOn w:val="a"/>
    <w:semiHidden/>
    <w:rsid w:val="000A2F5C"/>
    <w:pPr>
      <w:jc w:val="left"/>
    </w:pPr>
  </w:style>
  <w:style w:type="paragraph" w:styleId="a5">
    <w:name w:val="header"/>
    <w:basedOn w:val="a"/>
    <w:link w:val="a6"/>
    <w:uiPriority w:val="99"/>
    <w:rsid w:val="000A2F5C"/>
    <w:pPr>
      <w:tabs>
        <w:tab w:val="center" w:pos="4252"/>
        <w:tab w:val="right" w:pos="8504"/>
      </w:tabs>
      <w:snapToGrid w:val="0"/>
    </w:pPr>
  </w:style>
  <w:style w:type="character" w:customStyle="1" w:styleId="a6">
    <w:name w:val="ヘッダー (文字)"/>
    <w:link w:val="a5"/>
    <w:uiPriority w:val="99"/>
    <w:rsid w:val="000A2F5C"/>
    <w:rPr>
      <w:rFonts w:ascii="Century" w:eastAsia="ＭＳ 明朝" w:hAnsi="Century"/>
      <w:kern w:val="2"/>
      <w:sz w:val="21"/>
      <w:szCs w:val="24"/>
      <w:lang w:val="en-US" w:eastAsia="ja-JP" w:bidi="ar-SA"/>
    </w:rPr>
  </w:style>
  <w:style w:type="paragraph" w:styleId="a7">
    <w:name w:val="footer"/>
    <w:basedOn w:val="a"/>
    <w:link w:val="a8"/>
    <w:uiPriority w:val="99"/>
    <w:rsid w:val="000A2F5C"/>
    <w:pPr>
      <w:tabs>
        <w:tab w:val="center" w:pos="4252"/>
        <w:tab w:val="right" w:pos="8504"/>
      </w:tabs>
      <w:snapToGrid w:val="0"/>
    </w:pPr>
  </w:style>
  <w:style w:type="character" w:customStyle="1" w:styleId="a8">
    <w:name w:val="フッター (文字)"/>
    <w:link w:val="a7"/>
    <w:uiPriority w:val="99"/>
    <w:rsid w:val="000A2F5C"/>
    <w:rPr>
      <w:rFonts w:ascii="Century" w:eastAsia="ＭＳ 明朝" w:hAnsi="Century"/>
      <w:kern w:val="2"/>
      <w:sz w:val="21"/>
      <w:szCs w:val="24"/>
      <w:lang w:val="en-US" w:eastAsia="ja-JP" w:bidi="ar-SA"/>
    </w:rPr>
  </w:style>
  <w:style w:type="paragraph" w:customStyle="1" w:styleId="LCA">
    <w:name w:val="日本LCA学会誌_本文"/>
    <w:basedOn w:val="a"/>
    <w:link w:val="LCAChar"/>
    <w:rsid w:val="000A2F5C"/>
    <w:pPr>
      <w:autoSpaceDE w:val="0"/>
      <w:autoSpaceDN w:val="0"/>
      <w:adjustRightInd w:val="0"/>
      <w:ind w:firstLine="180"/>
      <w:jc w:val="left"/>
    </w:pPr>
    <w:rPr>
      <w:kern w:val="0"/>
      <w:lang w:eastAsia="zh-TW"/>
    </w:rPr>
  </w:style>
  <w:style w:type="character" w:customStyle="1" w:styleId="10">
    <w:name w:val="見出し 1 (文字)"/>
    <w:aliases w:val="日本LCA学会誌　見出し (文字)"/>
    <w:link w:val="1"/>
    <w:rsid w:val="000A2F5C"/>
    <w:rPr>
      <w:rFonts w:ascii="Arial" w:eastAsia="ＭＳ ゴシック" w:hAnsi="Arial"/>
      <w:kern w:val="2"/>
      <w:sz w:val="24"/>
      <w:szCs w:val="24"/>
      <w:lang w:val="en-US" w:eastAsia="ja-JP" w:bidi="ar-SA"/>
    </w:rPr>
  </w:style>
  <w:style w:type="paragraph" w:customStyle="1" w:styleId="LCA0">
    <w:name w:val="日本LCA学会誌_その他"/>
    <w:basedOn w:val="LCA"/>
    <w:rsid w:val="000A2F5C"/>
    <w:pPr>
      <w:ind w:firstLine="0"/>
    </w:pPr>
    <w:rPr>
      <w:rFonts w:cs="ＭＳ 明朝"/>
      <w:szCs w:val="20"/>
    </w:rPr>
  </w:style>
  <w:style w:type="character" w:customStyle="1" w:styleId="LCAChar">
    <w:name w:val="日本LCA学会誌_本文 Char"/>
    <w:link w:val="LCA"/>
    <w:rsid w:val="000A2F5C"/>
    <w:rPr>
      <w:rFonts w:eastAsia="ＭＳ 明朝"/>
      <w:sz w:val="21"/>
      <w:szCs w:val="24"/>
      <w:lang w:val="en-US" w:eastAsia="zh-TW" w:bidi="ar-SA"/>
    </w:rPr>
  </w:style>
  <w:style w:type="character" w:styleId="a9">
    <w:name w:val="page number"/>
    <w:basedOn w:val="a0"/>
    <w:rsid w:val="000A2F5C"/>
  </w:style>
  <w:style w:type="character" w:styleId="aa">
    <w:name w:val="line number"/>
    <w:basedOn w:val="a0"/>
    <w:rsid w:val="000A2F5C"/>
  </w:style>
  <w:style w:type="paragraph" w:styleId="ab">
    <w:name w:val="Balloon Text"/>
    <w:basedOn w:val="a"/>
    <w:semiHidden/>
    <w:rsid w:val="000A2F5C"/>
    <w:rPr>
      <w:rFonts w:ascii="Arial" w:eastAsia="ＭＳ ゴシック" w:hAnsi="Arial"/>
      <w:sz w:val="18"/>
      <w:szCs w:val="18"/>
    </w:rPr>
  </w:style>
  <w:style w:type="paragraph" w:styleId="ac">
    <w:name w:val="annotation subject"/>
    <w:basedOn w:val="a4"/>
    <w:next w:val="a4"/>
    <w:semiHidden/>
    <w:rsid w:val="002D43AE"/>
    <w:rPr>
      <w:b/>
      <w:bCs/>
    </w:rPr>
  </w:style>
  <w:style w:type="paragraph" w:styleId="ad">
    <w:name w:val="footnote text"/>
    <w:basedOn w:val="a"/>
    <w:semiHidden/>
    <w:rsid w:val="007C29E9"/>
    <w:pPr>
      <w:snapToGrid w:val="0"/>
      <w:jc w:val="left"/>
    </w:pPr>
    <w:rPr>
      <w:szCs w:val="20"/>
    </w:rPr>
  </w:style>
  <w:style w:type="character" w:styleId="ae">
    <w:name w:val="footnote reference"/>
    <w:semiHidden/>
    <w:rsid w:val="007C29E9"/>
    <w:rPr>
      <w:vertAlign w:val="superscript"/>
    </w:rPr>
  </w:style>
  <w:style w:type="character" w:styleId="af">
    <w:name w:val="Hyperlink"/>
    <w:rsid w:val="007C29E9"/>
    <w:rPr>
      <w:color w:val="0000FF"/>
      <w:u w:val="single"/>
    </w:rPr>
  </w:style>
  <w:style w:type="paragraph" w:styleId="Web">
    <w:name w:val="Normal (Web)"/>
    <w:basedOn w:val="a"/>
    <w:rsid w:val="007C29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7C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3843">
      <w:bodyDiv w:val="1"/>
      <w:marLeft w:val="0"/>
      <w:marRight w:val="0"/>
      <w:marTop w:val="0"/>
      <w:marBottom w:val="0"/>
      <w:divBdr>
        <w:top w:val="none" w:sz="0" w:space="0" w:color="auto"/>
        <w:left w:val="none" w:sz="0" w:space="0" w:color="auto"/>
        <w:bottom w:val="none" w:sz="0" w:space="0" w:color="auto"/>
        <w:right w:val="none" w:sz="0" w:space="0" w:color="auto"/>
      </w:divBdr>
    </w:div>
    <w:div w:id="1361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4819</Words>
  <Characters>3167</Characters>
  <Application>Microsoft Office Word</Application>
  <DocSecurity>0</DocSecurity>
  <Lines>26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日本LCA学会誌 執筆要領　兼　定型書式</vt:lpstr>
      <vt:lpstr>日本LCA学会誌 執筆要領　兼　定型書式</vt:lpstr>
    </vt:vector>
  </TitlesOfParts>
  <Company>Microsoft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日本LCA学会誌 執筆要領　兼　定型書式</dc:title>
  <dc:subject/>
  <dc:creator>hiroshi</dc:creator>
  <cp:keywords/>
  <cp:lastModifiedBy>yuko</cp:lastModifiedBy>
  <cp:revision>5</cp:revision>
  <cp:lastPrinted>2016-08-02T00:37:00Z</cp:lastPrinted>
  <dcterms:created xsi:type="dcterms:W3CDTF">2018-09-05T04:44:00Z</dcterms:created>
  <dcterms:modified xsi:type="dcterms:W3CDTF">2018-12-05T02:34:00Z</dcterms:modified>
</cp:coreProperties>
</file>